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1FBA" w14:textId="77777777" w:rsidR="00BD58A4" w:rsidRPr="002D0103" w:rsidRDefault="00BD58A4" w:rsidP="00BD58A4">
      <w:pPr>
        <w:jc w:val="center"/>
        <w:rPr>
          <w:b/>
        </w:rPr>
      </w:pPr>
      <w:r w:rsidRPr="002D0103">
        <w:rPr>
          <w:b/>
        </w:rPr>
        <w:t>KADIN VE AİLE ÇALIŞMLARI ARAŞTIRMA VE UYGULAMA MERKEZİ</w:t>
      </w:r>
    </w:p>
    <w:p w14:paraId="40C8FCB6" w14:textId="77777777" w:rsidR="00BD58A4" w:rsidRPr="002D0103" w:rsidRDefault="00BD58A4" w:rsidP="00BD58A4">
      <w:pPr>
        <w:jc w:val="center"/>
        <w:rPr>
          <w:b/>
        </w:rPr>
      </w:pPr>
      <w:r w:rsidRPr="002D0103">
        <w:rPr>
          <w:b/>
        </w:rPr>
        <w:t>STRATEJİK HEDEF VE GÖSTERGELERDE YER ALAN 2022 YILI İLK 6 AYLIK PERFORMANS PROGRAMI GERÇEKLEŞME RAPORU</w:t>
      </w:r>
    </w:p>
    <w:p w14:paraId="7993994C" w14:textId="77777777" w:rsidR="00BD58A4" w:rsidRPr="002D0103" w:rsidRDefault="00BD58A4" w:rsidP="00BD58A4">
      <w:pPr>
        <w:rPr>
          <w:b/>
        </w:rPr>
      </w:pPr>
      <w:r w:rsidRPr="002D0103">
        <w:rPr>
          <w:b/>
        </w:rPr>
        <w:t>Tablo 1: Hedef Kartı 15: Bölgesel Kalkınmaya Yönelik Sosyal, Kültürel ve Bilimsel Faaliyetleri Arttırmak</w:t>
      </w:r>
    </w:p>
    <w:tbl>
      <w:tblPr>
        <w:tblStyle w:val="TableNormal"/>
        <w:tblW w:w="14601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0"/>
        <w:gridCol w:w="962"/>
        <w:gridCol w:w="992"/>
        <w:gridCol w:w="992"/>
        <w:gridCol w:w="1418"/>
        <w:gridCol w:w="3955"/>
        <w:gridCol w:w="4253"/>
      </w:tblGrid>
      <w:tr w:rsidR="00BD58A4" w:rsidRPr="002D0103" w14:paraId="390833BB" w14:textId="77777777" w:rsidTr="00FF07EE">
        <w:trPr>
          <w:trHeight w:val="5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E6CE7E1" w14:textId="77777777" w:rsidR="00BD58A4" w:rsidRPr="002D0103" w:rsidRDefault="00BD58A4" w:rsidP="00FF07EE">
            <w:pPr>
              <w:spacing w:before="10"/>
              <w:ind w:left="115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Amaç</w:t>
            </w:r>
            <w:r w:rsidRPr="002D0103"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3</w:t>
            </w:r>
            <w:r w:rsidRPr="002D0103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(A4)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308728A" w14:textId="77777777" w:rsidR="00BD58A4" w:rsidRPr="002D0103" w:rsidRDefault="00BD58A4" w:rsidP="00FF07EE">
            <w:pPr>
              <w:spacing w:before="12"/>
              <w:ind w:left="112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</w:p>
        </w:tc>
        <w:tc>
          <w:tcPr>
            <w:tcW w:w="1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161EDCC5" w14:textId="77777777" w:rsidR="00BD58A4" w:rsidRPr="002D0103" w:rsidRDefault="00BD58A4" w:rsidP="00FF07EE">
            <w:pPr>
              <w:spacing w:before="12"/>
              <w:ind w:left="112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Bölgesel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Kalkınmaya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Yönelik</w:t>
            </w:r>
            <w:r w:rsidRPr="002D0103">
              <w:rPr>
                <w:rFonts w:ascii="Times New Roman" w:eastAsia="Times New Roman" w:hAnsi="Times New Roman" w:cs="Times New Roman"/>
                <w:b/>
                <w:spacing w:val="-8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Sosyal,</w:t>
            </w:r>
            <w:r w:rsidRPr="002D0103">
              <w:rPr>
                <w:rFonts w:ascii="Times New Roman" w:eastAsia="Times New Roman" w:hAnsi="Times New Roman" w:cs="Times New Roman"/>
                <w:b/>
                <w:spacing w:val="-2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Kültürel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ve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Bilimsel</w:t>
            </w:r>
            <w:r w:rsidRPr="002D0103">
              <w:rPr>
                <w:rFonts w:ascii="Times New Roman" w:eastAsia="Times New Roman" w:hAnsi="Times New Roman" w:cs="Times New Roman"/>
                <w:b/>
                <w:spacing w:val="-3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Faaliyetleri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Arttırmak</w:t>
            </w:r>
          </w:p>
        </w:tc>
      </w:tr>
      <w:tr w:rsidR="00BD58A4" w:rsidRPr="002D0103" w14:paraId="38E6DE01" w14:textId="77777777" w:rsidTr="00FF07EE">
        <w:trPr>
          <w:trHeight w:val="549"/>
        </w:trPr>
        <w:tc>
          <w:tcPr>
            <w:tcW w:w="1999" w:type="dxa"/>
            <w:tcBorders>
              <w:top w:val="nil"/>
            </w:tcBorders>
            <w:shd w:val="clear" w:color="auto" w:fill="FAE3D4"/>
          </w:tcPr>
          <w:p w14:paraId="0AB54F53" w14:textId="77777777" w:rsidR="00BD58A4" w:rsidRPr="002D0103" w:rsidRDefault="00BD58A4" w:rsidP="00FF07EE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Hedef</w:t>
            </w:r>
            <w:r w:rsidRPr="002D0103">
              <w:rPr>
                <w:rFonts w:ascii="Times New Roman" w:eastAsia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4</w:t>
            </w:r>
            <w:r w:rsidRPr="002D0103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(H4.3.)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FAE3D4"/>
          </w:tcPr>
          <w:p w14:paraId="68B0D414" w14:textId="77777777" w:rsidR="00BD58A4" w:rsidRPr="002D0103" w:rsidRDefault="00BD58A4" w:rsidP="00FF07EE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</w:p>
        </w:tc>
        <w:tc>
          <w:tcPr>
            <w:tcW w:w="12572" w:type="dxa"/>
            <w:gridSpan w:val="6"/>
            <w:tcBorders>
              <w:top w:val="nil"/>
              <w:right w:val="nil"/>
            </w:tcBorders>
            <w:shd w:val="clear" w:color="auto" w:fill="FAE3D4"/>
          </w:tcPr>
          <w:p w14:paraId="62C4F48E" w14:textId="77777777" w:rsidR="00BD58A4" w:rsidRPr="002D0103" w:rsidRDefault="00BD58A4" w:rsidP="00FF07EE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Merkezin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sosyal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ve</w:t>
            </w:r>
            <w:r w:rsidRPr="002D0103">
              <w:rPr>
                <w:rFonts w:ascii="Times New Roman" w:eastAsia="Times New Roman" w:hAnsi="Times New Roman" w:cs="Times New Roman"/>
                <w:b/>
                <w:spacing w:val="-2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kültürel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faaliyetleri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arttırılacaktır.</w:t>
            </w:r>
          </w:p>
        </w:tc>
      </w:tr>
      <w:tr w:rsidR="00BD58A4" w:rsidRPr="002D0103" w14:paraId="1E32C5B6" w14:textId="77777777" w:rsidTr="00FF07EE">
        <w:trPr>
          <w:trHeight w:val="748"/>
        </w:trPr>
        <w:tc>
          <w:tcPr>
            <w:tcW w:w="1999" w:type="dxa"/>
          </w:tcPr>
          <w:p w14:paraId="0BDF8DDB" w14:textId="77777777" w:rsidR="00BD58A4" w:rsidRPr="002D0103" w:rsidRDefault="00BD58A4" w:rsidP="00FF07EE">
            <w:pPr>
              <w:ind w:left="110" w:right="42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Performans</w:t>
            </w:r>
            <w:r w:rsidRPr="002D0103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Göstergeleri</w:t>
            </w:r>
          </w:p>
        </w:tc>
        <w:tc>
          <w:tcPr>
            <w:tcW w:w="992" w:type="dxa"/>
            <w:gridSpan w:val="2"/>
          </w:tcPr>
          <w:p w14:paraId="1A51B499" w14:textId="77777777" w:rsidR="00BD58A4" w:rsidRPr="002D0103" w:rsidRDefault="00BD58A4" w:rsidP="00FF07EE">
            <w:pPr>
              <w:ind w:left="261" w:hanging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Hedefe</w:t>
            </w:r>
          </w:p>
          <w:p w14:paraId="4B8A013C" w14:textId="77777777" w:rsidR="00BD58A4" w:rsidRPr="002D0103" w:rsidRDefault="00BD58A4" w:rsidP="00FF07EE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tr-TR"/>
              </w:rPr>
              <w:t>Etkisi</w:t>
            </w:r>
            <w:r w:rsidRPr="002D0103"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  <w:t xml:space="preserve"> </w:t>
            </w:r>
          </w:p>
          <w:p w14:paraId="085E48B8" w14:textId="77777777" w:rsidR="00BD58A4" w:rsidRPr="002D0103" w:rsidRDefault="00BD58A4" w:rsidP="00FF07EE">
            <w:pPr>
              <w:spacing w:line="202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(%)</w:t>
            </w:r>
          </w:p>
        </w:tc>
        <w:tc>
          <w:tcPr>
            <w:tcW w:w="992" w:type="dxa"/>
          </w:tcPr>
          <w:p w14:paraId="2418803B" w14:textId="77777777" w:rsidR="00BD58A4" w:rsidRPr="002D0103" w:rsidRDefault="00BD58A4" w:rsidP="00FF07EE">
            <w:pPr>
              <w:spacing w:line="204" w:lineRule="exact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Hedef 2022</w:t>
            </w:r>
          </w:p>
        </w:tc>
        <w:tc>
          <w:tcPr>
            <w:tcW w:w="992" w:type="dxa"/>
          </w:tcPr>
          <w:p w14:paraId="5AFC128D" w14:textId="77777777" w:rsidR="00BD58A4" w:rsidRPr="002D0103" w:rsidRDefault="00BD58A4" w:rsidP="00FF07EE">
            <w:pPr>
              <w:spacing w:line="204" w:lineRule="exact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tr-TR"/>
              </w:rPr>
              <w:t xml:space="preserve">Gerçekleşen </w:t>
            </w: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2022</w:t>
            </w:r>
          </w:p>
        </w:tc>
        <w:tc>
          <w:tcPr>
            <w:tcW w:w="1418" w:type="dxa"/>
          </w:tcPr>
          <w:p w14:paraId="13609121" w14:textId="77777777" w:rsidR="00BD58A4" w:rsidRPr="002D0103" w:rsidRDefault="00BD58A4" w:rsidP="00FF07EE">
            <w:pPr>
              <w:spacing w:line="202" w:lineRule="exact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Gerçekleşme Durumu</w:t>
            </w:r>
          </w:p>
        </w:tc>
        <w:tc>
          <w:tcPr>
            <w:tcW w:w="3955" w:type="dxa"/>
          </w:tcPr>
          <w:p w14:paraId="7AAC53A9" w14:textId="77777777" w:rsidR="00BD58A4" w:rsidRPr="002D0103" w:rsidRDefault="00BD58A4" w:rsidP="00FF07EE">
            <w:pPr>
              <w:spacing w:line="242" w:lineRule="auto"/>
              <w:ind w:left="338" w:right="147" w:hanging="16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Açıklama</w:t>
            </w:r>
          </w:p>
        </w:tc>
        <w:tc>
          <w:tcPr>
            <w:tcW w:w="4253" w:type="dxa"/>
          </w:tcPr>
          <w:p w14:paraId="40126ED5" w14:textId="77777777" w:rsidR="00BD58A4" w:rsidRPr="002D0103" w:rsidRDefault="00BD58A4" w:rsidP="00FF07EE">
            <w:pPr>
              <w:spacing w:line="242" w:lineRule="auto"/>
              <w:ind w:left="387" w:right="95" w:hanging="26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18"/>
                <w:lang w:val="tr-TR"/>
              </w:rPr>
              <w:t>Eylem Planı</w:t>
            </w:r>
          </w:p>
        </w:tc>
      </w:tr>
      <w:tr w:rsidR="00BD58A4" w:rsidRPr="002D0103" w14:paraId="6109B13E" w14:textId="77777777" w:rsidTr="00FF07EE">
        <w:trPr>
          <w:trHeight w:val="1153"/>
        </w:trPr>
        <w:tc>
          <w:tcPr>
            <w:tcW w:w="1999" w:type="dxa"/>
            <w:shd w:val="clear" w:color="auto" w:fill="FAE3D4"/>
          </w:tcPr>
          <w:p w14:paraId="1CD792EA" w14:textId="77777777" w:rsidR="00BD58A4" w:rsidRPr="002D0103" w:rsidRDefault="00BD58A4" w:rsidP="00FF07EE">
            <w:pPr>
              <w:ind w:left="110" w:right="181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Topluma katkı </w:t>
            </w:r>
            <w:r w:rsidRPr="002D0103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  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amaçlı</w:t>
            </w:r>
          </w:p>
          <w:p w14:paraId="152BCC8A" w14:textId="77777777" w:rsidR="00BD58A4" w:rsidRPr="002D0103" w:rsidRDefault="00BD58A4" w:rsidP="00FF07EE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düzenlenen</w:t>
            </w:r>
          </w:p>
          <w:p w14:paraId="4C528015" w14:textId="77777777" w:rsidR="00BD58A4" w:rsidRPr="002D0103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etkinlik</w:t>
            </w:r>
            <w:r w:rsidRPr="002D0103">
              <w:rPr>
                <w:rFonts w:ascii="Times New Roman" w:eastAsia="Times New Roman" w:hAnsi="Times New Roman" w:cs="Times New Roman"/>
                <w:b/>
                <w:spacing w:val="-7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sayısı</w:t>
            </w:r>
          </w:p>
        </w:tc>
        <w:tc>
          <w:tcPr>
            <w:tcW w:w="992" w:type="dxa"/>
            <w:gridSpan w:val="2"/>
            <w:shd w:val="clear" w:color="auto" w:fill="FAE3D4"/>
          </w:tcPr>
          <w:p w14:paraId="14087714" w14:textId="77777777" w:rsidR="00BD58A4" w:rsidRPr="002D0103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23CCFEC1" w14:textId="77777777" w:rsidR="00BD58A4" w:rsidRPr="002D0103" w:rsidRDefault="00BD58A4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13</w:t>
            </w:r>
          </w:p>
        </w:tc>
        <w:tc>
          <w:tcPr>
            <w:tcW w:w="992" w:type="dxa"/>
            <w:shd w:val="clear" w:color="auto" w:fill="FAE3D4"/>
          </w:tcPr>
          <w:p w14:paraId="0A55E658" w14:textId="77777777" w:rsidR="00BD58A4" w:rsidRPr="002D0103" w:rsidRDefault="00BD58A4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5</w:t>
            </w:r>
          </w:p>
        </w:tc>
        <w:tc>
          <w:tcPr>
            <w:tcW w:w="1418" w:type="dxa"/>
            <w:shd w:val="clear" w:color="auto" w:fill="FAE3D4"/>
          </w:tcPr>
          <w:p w14:paraId="1C72623D" w14:textId="77777777" w:rsidR="00BD58A4" w:rsidRPr="002D0103" w:rsidRDefault="00BD58A4" w:rsidP="00FF07EE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B2F6E56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Ulaşılmadı</w:t>
            </w:r>
          </w:p>
        </w:tc>
        <w:tc>
          <w:tcPr>
            <w:tcW w:w="3955" w:type="dxa"/>
            <w:shd w:val="clear" w:color="auto" w:fill="FAE3D4"/>
          </w:tcPr>
          <w:p w14:paraId="15A8D194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-8 Mart Dünya Kadınlar Günü Etkinliği</w:t>
            </w:r>
          </w:p>
          <w:p w14:paraId="087CE9D2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Günümüzde Kadın Çalışmaları</w:t>
            </w:r>
          </w:p>
          <w:p w14:paraId="3B22C29B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-Farklı Boyutları ile Jinekolojik Kanserler Sempozyumu</w:t>
            </w:r>
          </w:p>
          <w:p w14:paraId="3F907951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 Kadın Çalışmaları Paneli</w:t>
            </w:r>
          </w:p>
          <w:p w14:paraId="248AFD6E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-Annelerin ve Çocukların Gözünden Anne Olmak</w:t>
            </w:r>
          </w:p>
          <w:p w14:paraId="0329391C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-"Şiirden Kadınlar" Resim Sergisi</w:t>
            </w:r>
          </w:p>
          <w:p w14:paraId="5F8099F9" w14:textId="77777777" w:rsidR="00BD58A4" w:rsidRPr="002D0103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4253" w:type="dxa"/>
            <w:shd w:val="clear" w:color="auto" w:fill="FAE3D4"/>
          </w:tcPr>
          <w:p w14:paraId="639FC524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İkinci altı ay için 8 etkinlik düzenlenmeye çalışılacaktır:</w:t>
            </w:r>
          </w:p>
          <w:p w14:paraId="035AE533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1179750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1.Akademide Kadın Buluşmaları</w:t>
            </w:r>
          </w:p>
          <w:p w14:paraId="1114C456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2.25 Kasım Kadına Yönelik Şiddetle Uluslararası Mücadele Günü kapsamında Üniversite öğrencilerine yönelik eğitimler</w:t>
            </w:r>
          </w:p>
          <w:p w14:paraId="64BCDCC6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3. 1 Kız 1 Erkek yurdunda bilinçlendirme konferansları yapılacaktır</w:t>
            </w:r>
          </w:p>
          <w:p w14:paraId="3C6E8759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4.Cinsiyet eşit</w:t>
            </w:r>
            <w:del w:id="0" w:author="User" w:date="2022-08-15T12:39:00Z">
              <w:r w:rsidRPr="002D0103" w:rsidDel="003D0AA5">
                <w:rPr>
                  <w:rFonts w:ascii="Times New Roman" w:eastAsia="Times New Roman" w:hAnsi="Times New Roman" w:cs="Times New Roman"/>
                  <w:sz w:val="18"/>
                  <w:szCs w:val="18"/>
                  <w:lang w:val="tr-TR"/>
                </w:rPr>
                <w:delText>i</w:delText>
              </w:r>
            </w:del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liği konusunda webinar düzenlenecektir.</w:t>
            </w:r>
          </w:p>
          <w:p w14:paraId="774B3EFD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5. Kadınların finansal okuryazarlık konusunda bilgi ve farkındalıkları artırıcı etkinlik</w:t>
            </w:r>
          </w:p>
          <w:p w14:paraId="1CBC7210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6. Kadın erkek eşitliğine duyarlılığının geliştirilmesine yönelik farkındalık semineri</w:t>
            </w:r>
          </w:p>
          <w:p w14:paraId="047096EC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7. Kadınlarda sağlık okuryazarlığının geliştirilmesi amacıyla farkındalık eğitimi</w:t>
            </w:r>
          </w:p>
          <w:p w14:paraId="6E5A9DAB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8. Şiddet mağdurlarına yönelik sunulan sağlık hizmetleri konusunda iyi uygulama örneklerinin paylaşıldığı bir etkinlik</w:t>
            </w:r>
          </w:p>
          <w:p w14:paraId="255FA355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D58A4" w:rsidRPr="002D0103" w14:paraId="7EAF0112" w14:textId="77777777" w:rsidTr="00FF07EE">
        <w:trPr>
          <w:trHeight w:val="1441"/>
        </w:trPr>
        <w:tc>
          <w:tcPr>
            <w:tcW w:w="1999" w:type="dxa"/>
          </w:tcPr>
          <w:p w14:paraId="4BE18EA9" w14:textId="77777777" w:rsidR="00BD58A4" w:rsidRPr="002D0103" w:rsidRDefault="00BD58A4" w:rsidP="00FF07EE">
            <w:pPr>
              <w:ind w:left="110" w:right="77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Merkez</w:t>
            </w:r>
            <w:r w:rsidRPr="002D0103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faaliyetlerinden</w:t>
            </w:r>
            <w:r w:rsidRPr="002D0103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toplam</w:t>
            </w:r>
            <w:r w:rsidRPr="002D0103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yararlananların</w:t>
            </w:r>
          </w:p>
          <w:p w14:paraId="272ABBE4" w14:textId="77777777" w:rsidR="00BD58A4" w:rsidRPr="002D0103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Sayısı</w:t>
            </w:r>
          </w:p>
        </w:tc>
        <w:tc>
          <w:tcPr>
            <w:tcW w:w="992" w:type="dxa"/>
            <w:gridSpan w:val="2"/>
          </w:tcPr>
          <w:p w14:paraId="2D76F325" w14:textId="77777777" w:rsidR="00BD58A4" w:rsidRPr="002D0103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20</w:t>
            </w:r>
          </w:p>
        </w:tc>
        <w:tc>
          <w:tcPr>
            <w:tcW w:w="992" w:type="dxa"/>
          </w:tcPr>
          <w:p w14:paraId="475A99B3" w14:textId="77777777" w:rsidR="00BD58A4" w:rsidRPr="002D0103" w:rsidRDefault="00BD58A4" w:rsidP="00FF07EE">
            <w:pPr>
              <w:ind w:right="630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400</w:t>
            </w:r>
          </w:p>
        </w:tc>
        <w:tc>
          <w:tcPr>
            <w:tcW w:w="992" w:type="dxa"/>
          </w:tcPr>
          <w:p w14:paraId="79C737E6" w14:textId="25BAFAE3" w:rsidR="00BD58A4" w:rsidRPr="002D0103" w:rsidRDefault="002010F5" w:rsidP="00FF07EE">
            <w:pPr>
              <w:ind w:right="630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tr-TR"/>
              </w:rPr>
              <w:t>1</w:t>
            </w:r>
            <w:r w:rsidR="002D0103"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750</w:t>
            </w:r>
          </w:p>
        </w:tc>
        <w:tc>
          <w:tcPr>
            <w:tcW w:w="1418" w:type="dxa"/>
          </w:tcPr>
          <w:p w14:paraId="6AB86485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Ulaşıldı</w:t>
            </w:r>
          </w:p>
        </w:tc>
        <w:tc>
          <w:tcPr>
            <w:tcW w:w="3955" w:type="dxa"/>
          </w:tcPr>
          <w:p w14:paraId="3EF526CC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-8 Mart Dünya Kadınlar Günü Etkinliği</w:t>
            </w:r>
          </w:p>
          <w:p w14:paraId="5DDE29D6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Günümüzde Kadın Çalışmaları</w:t>
            </w:r>
          </w:p>
          <w:p w14:paraId="2EF7ECC1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-Farklı Boyutları ile Jinekolojik Kanserler Sempozyumu</w:t>
            </w:r>
          </w:p>
          <w:p w14:paraId="7842852C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 Kadın Çalışmaları Paneli</w:t>
            </w:r>
          </w:p>
          <w:p w14:paraId="2AFBD9C1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-Annelerin ve Çocukların Gözünden Anne Olmak</w:t>
            </w:r>
          </w:p>
          <w:p w14:paraId="1ADD82D4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-"Şiirden Kadınlar" Resim Sergisi</w:t>
            </w:r>
          </w:p>
          <w:p w14:paraId="3EF0BDF5" w14:textId="77777777" w:rsidR="00BD58A4" w:rsidRPr="002D0103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4253" w:type="dxa"/>
          </w:tcPr>
          <w:p w14:paraId="34B429A9" w14:textId="77777777" w:rsidR="00BD58A4" w:rsidRPr="002D0103" w:rsidRDefault="00BD58A4" w:rsidP="00FF07EE">
            <w:pPr>
              <w:spacing w:line="178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D58A4" w:rsidRPr="002D0103" w14:paraId="72EAC462" w14:textId="77777777" w:rsidTr="00FF07EE">
        <w:trPr>
          <w:trHeight w:val="1440"/>
        </w:trPr>
        <w:tc>
          <w:tcPr>
            <w:tcW w:w="1999" w:type="dxa"/>
            <w:shd w:val="clear" w:color="auto" w:fill="FAE3D4"/>
          </w:tcPr>
          <w:p w14:paraId="1AC91716" w14:textId="77777777" w:rsidR="00BD58A4" w:rsidRPr="002D0103" w:rsidRDefault="00BD58A4" w:rsidP="00FF07EE">
            <w:pPr>
              <w:ind w:left="110" w:right="469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lastRenderedPageBreak/>
              <w:t xml:space="preserve">Öğrencilere </w:t>
            </w:r>
            <w:r w:rsidRPr="002D0103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yönelik</w:t>
            </w:r>
            <w:r w:rsidRPr="002D0103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düzenlenen</w:t>
            </w:r>
          </w:p>
          <w:p w14:paraId="2F877119" w14:textId="77777777" w:rsidR="00BD58A4" w:rsidRPr="002D0103" w:rsidRDefault="00BD58A4" w:rsidP="00FF07EE">
            <w:pPr>
              <w:spacing w:line="254" w:lineRule="exact"/>
              <w:ind w:left="110" w:right="144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toplam etkinlik sayısı</w:t>
            </w:r>
          </w:p>
        </w:tc>
        <w:tc>
          <w:tcPr>
            <w:tcW w:w="992" w:type="dxa"/>
            <w:gridSpan w:val="2"/>
            <w:shd w:val="clear" w:color="auto" w:fill="FAE3D4"/>
          </w:tcPr>
          <w:p w14:paraId="7A0A9835" w14:textId="77777777" w:rsidR="00BD58A4" w:rsidRPr="002D0103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037E1814" w14:textId="77777777" w:rsidR="00BD58A4" w:rsidRPr="002D0103" w:rsidRDefault="00BD58A4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13</w:t>
            </w:r>
          </w:p>
        </w:tc>
        <w:tc>
          <w:tcPr>
            <w:tcW w:w="992" w:type="dxa"/>
            <w:shd w:val="clear" w:color="auto" w:fill="FAE3D4"/>
          </w:tcPr>
          <w:p w14:paraId="176E5D42" w14:textId="77777777" w:rsidR="00BD58A4" w:rsidRPr="002D0103" w:rsidRDefault="00BD58A4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6</w:t>
            </w:r>
          </w:p>
        </w:tc>
        <w:tc>
          <w:tcPr>
            <w:tcW w:w="1418" w:type="dxa"/>
            <w:shd w:val="clear" w:color="auto" w:fill="FAE3D4"/>
          </w:tcPr>
          <w:p w14:paraId="7FFC63F8" w14:textId="77777777" w:rsidR="00BD58A4" w:rsidRPr="002D0103" w:rsidRDefault="00BD58A4" w:rsidP="00FF07EE">
            <w:pPr>
              <w:ind w:left="9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Ulaşılmadı</w:t>
            </w: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 xml:space="preserve"> </w:t>
            </w:r>
          </w:p>
        </w:tc>
        <w:tc>
          <w:tcPr>
            <w:tcW w:w="3955" w:type="dxa"/>
            <w:shd w:val="clear" w:color="auto" w:fill="FAE3D4"/>
          </w:tcPr>
          <w:p w14:paraId="10942DBD" w14:textId="77777777" w:rsidR="00BD58A4" w:rsidRPr="002D0103" w:rsidRDefault="00BD58A4" w:rsidP="00FF07EE">
            <w:pPr>
              <w:ind w:left="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-Uluslararası Kadın Öğrenci Olmak</w:t>
            </w:r>
          </w:p>
          <w:p w14:paraId="1FAB5CE4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-8 Mart Dünya Kadınlar Günü Etkinliği</w:t>
            </w:r>
          </w:p>
          <w:p w14:paraId="0C175745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Günümüzde Kadın Çalışmaları</w:t>
            </w:r>
          </w:p>
          <w:p w14:paraId="767BADA2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-Farklı Boyutları ile Jinekolojik Kanserler Sempozyumu</w:t>
            </w:r>
          </w:p>
          <w:p w14:paraId="01C10934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 Kadın Çalışmaları Paneli</w:t>
            </w:r>
          </w:p>
          <w:p w14:paraId="658AD25A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-Annelerin ve Çocukların Gözünden Anne Olmak</w:t>
            </w:r>
          </w:p>
          <w:p w14:paraId="19B4A4F6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-"Şiirden Kadınlar" Resim Sergisi</w:t>
            </w:r>
          </w:p>
          <w:p w14:paraId="422928D0" w14:textId="77777777" w:rsidR="00BD58A4" w:rsidRPr="002D0103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4253" w:type="dxa"/>
            <w:shd w:val="clear" w:color="auto" w:fill="FAE3D4"/>
          </w:tcPr>
          <w:p w14:paraId="400F9D49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İkinci altı ay için 7 etkinlik düzenlenmeye çalışılacaktır.</w:t>
            </w:r>
          </w:p>
          <w:p w14:paraId="3211DEAD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2984E90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1..25 Kasım Kadına Yönelik Şiddetle Uluslararası Mücadele Günü kapsamında Üniversite öğrencilerine yönelik eğitim</w:t>
            </w:r>
          </w:p>
          <w:p w14:paraId="580AE199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2. Kadın öğrencilerin sağlık okuryazarlığının geliştirilmesi amacıyla farkındalık eğitimi</w:t>
            </w:r>
          </w:p>
          <w:p w14:paraId="347D8B04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3. 1 Kız 1 Erkek yurdunda kadına yönelik şiddet bilinçlendirme konferansları yapılacaktır</w:t>
            </w:r>
          </w:p>
          <w:p w14:paraId="4F4AE986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4.Cinsiyet eşitliliği konusunda webinar düzenlenecektir.</w:t>
            </w:r>
          </w:p>
          <w:p w14:paraId="07EDA80E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5. Kadın öğrencilerin finansal okuryazarlık konusunda bilgi ve farkındalıkları artırıcı etkinlik</w:t>
            </w:r>
          </w:p>
          <w:p w14:paraId="4354C38E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6. Öğrencilere yönelik kadın erkek eşitliğine duyarlılığının geliştirilmesine yönelik farkındalık semineri</w:t>
            </w:r>
          </w:p>
          <w:p w14:paraId="25DEE758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7.Üniversitedeki öğrencilere yönelik kadına yönelik şiddet eğitim verilecektir.</w:t>
            </w:r>
          </w:p>
          <w:p w14:paraId="735DDCC1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D58A4" w:rsidRPr="002D0103" w14:paraId="5FA57210" w14:textId="77777777" w:rsidTr="00FF07EE">
        <w:trPr>
          <w:trHeight w:val="1149"/>
        </w:trPr>
        <w:tc>
          <w:tcPr>
            <w:tcW w:w="1999" w:type="dxa"/>
          </w:tcPr>
          <w:p w14:paraId="337CCF93" w14:textId="77777777" w:rsidR="00BD58A4" w:rsidRPr="002D0103" w:rsidRDefault="00BD58A4" w:rsidP="00FF07EE">
            <w:pPr>
              <w:ind w:left="110" w:right="102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Merkez</w:t>
            </w:r>
            <w:r w:rsidRPr="002D0103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faaliyetlerinden</w:t>
            </w:r>
            <w:r w:rsidRPr="002D0103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yararlanan</w:t>
            </w:r>
          </w:p>
          <w:p w14:paraId="56340A80" w14:textId="77777777" w:rsidR="00BD58A4" w:rsidRPr="002D0103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öğrenci</w:t>
            </w:r>
            <w:r w:rsidRPr="002D0103">
              <w:rPr>
                <w:rFonts w:ascii="Times New Roman" w:eastAsia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sayısı</w:t>
            </w:r>
          </w:p>
        </w:tc>
        <w:tc>
          <w:tcPr>
            <w:tcW w:w="992" w:type="dxa"/>
            <w:gridSpan w:val="2"/>
          </w:tcPr>
          <w:p w14:paraId="2583B102" w14:textId="77777777" w:rsidR="00BD58A4" w:rsidRPr="002D0103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20</w:t>
            </w:r>
          </w:p>
        </w:tc>
        <w:tc>
          <w:tcPr>
            <w:tcW w:w="992" w:type="dxa"/>
          </w:tcPr>
          <w:p w14:paraId="482A71C4" w14:textId="77777777" w:rsidR="00BD58A4" w:rsidRPr="002D0103" w:rsidRDefault="00BD58A4" w:rsidP="00FF07EE">
            <w:pPr>
              <w:ind w:right="630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400</w:t>
            </w:r>
          </w:p>
        </w:tc>
        <w:tc>
          <w:tcPr>
            <w:tcW w:w="992" w:type="dxa"/>
          </w:tcPr>
          <w:p w14:paraId="1F5B5674" w14:textId="77777777" w:rsidR="00BD58A4" w:rsidRPr="002D0103" w:rsidRDefault="00BD58A4" w:rsidP="00FF07EE">
            <w:pPr>
              <w:ind w:right="630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987</w:t>
            </w:r>
          </w:p>
        </w:tc>
        <w:tc>
          <w:tcPr>
            <w:tcW w:w="1418" w:type="dxa"/>
          </w:tcPr>
          <w:p w14:paraId="0E106959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Ulaşıldı</w:t>
            </w:r>
          </w:p>
        </w:tc>
        <w:tc>
          <w:tcPr>
            <w:tcW w:w="3955" w:type="dxa"/>
          </w:tcPr>
          <w:p w14:paraId="26A64091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-8 Mart Dünya Kadınlar Günü Etkinliği (155)</w:t>
            </w:r>
          </w:p>
          <w:p w14:paraId="5307CE38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Günümüzde Kadın Çalışmaları (82)</w:t>
            </w:r>
          </w:p>
          <w:p w14:paraId="6D7F287C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-Farklı Boyutları ile Jinekolojik Kanserler Sempozyumu (310)</w:t>
            </w:r>
          </w:p>
          <w:p w14:paraId="42411DB3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-Sağlık, Eğitim ve Psikolojik Boyutlarıyla Günümüz Kadın Çalışmaları Paneli (120)</w:t>
            </w:r>
          </w:p>
          <w:p w14:paraId="571D3138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-Annelerin ve Çocukların Gözünden Anne Olmak (150)</w:t>
            </w:r>
          </w:p>
          <w:p w14:paraId="15F61F57" w14:textId="77777777" w:rsidR="00BD58A4" w:rsidRPr="002D0103" w:rsidRDefault="00BD58A4" w:rsidP="00FF07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-"Şiirden Kadınlar" Resim Sergisi (170)</w:t>
            </w:r>
          </w:p>
          <w:p w14:paraId="1E1D18F6" w14:textId="77777777" w:rsidR="00BD58A4" w:rsidRPr="002D0103" w:rsidRDefault="00BD58A4" w:rsidP="00FF07EE">
            <w:pPr>
              <w:spacing w:line="176" w:lineRule="exact"/>
              <w:ind w:left="451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4253" w:type="dxa"/>
          </w:tcPr>
          <w:p w14:paraId="5D534C5D" w14:textId="77777777" w:rsidR="00BD58A4" w:rsidRPr="002D0103" w:rsidRDefault="00BD58A4" w:rsidP="00FF07EE">
            <w:pPr>
              <w:spacing w:line="176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D58A4" w:rsidRPr="002D0103" w14:paraId="1D6B1089" w14:textId="77777777" w:rsidTr="00FF07EE">
        <w:trPr>
          <w:trHeight w:val="1153"/>
        </w:trPr>
        <w:tc>
          <w:tcPr>
            <w:tcW w:w="1999" w:type="dxa"/>
            <w:shd w:val="clear" w:color="auto" w:fill="FAE3D4"/>
          </w:tcPr>
          <w:p w14:paraId="6915A754" w14:textId="77777777" w:rsidR="00BD58A4" w:rsidRPr="002D0103" w:rsidRDefault="00BD58A4" w:rsidP="00FF07EE">
            <w:pPr>
              <w:ind w:left="110" w:right="194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Hizmet verilen</w:t>
            </w:r>
            <w:r w:rsidRPr="002D0103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kesimlerin</w:t>
            </w:r>
            <w:r w:rsidRPr="002D0103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memnuniyet</w:t>
            </w:r>
          </w:p>
          <w:p w14:paraId="7EC12158" w14:textId="77777777" w:rsidR="00BD58A4" w:rsidRPr="002D0103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düzeyi</w:t>
            </w:r>
            <w:r w:rsidRPr="002D0103"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lang w:val="tr-TR"/>
              </w:rPr>
              <w:t>(%)</w:t>
            </w:r>
          </w:p>
        </w:tc>
        <w:tc>
          <w:tcPr>
            <w:tcW w:w="992" w:type="dxa"/>
            <w:gridSpan w:val="2"/>
            <w:shd w:val="clear" w:color="auto" w:fill="FAE3D4"/>
          </w:tcPr>
          <w:p w14:paraId="52293962" w14:textId="77777777" w:rsidR="00BD58A4" w:rsidRPr="002D0103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128B4DBB" w14:textId="77777777" w:rsidR="00BD58A4" w:rsidRPr="002D0103" w:rsidRDefault="00BD58A4" w:rsidP="00FF07EE">
            <w:pPr>
              <w:ind w:right="630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6"/>
                <w:lang w:val="tr-TR"/>
              </w:rPr>
              <w:t>70</w:t>
            </w:r>
          </w:p>
        </w:tc>
        <w:tc>
          <w:tcPr>
            <w:tcW w:w="992" w:type="dxa"/>
            <w:shd w:val="clear" w:color="auto" w:fill="FAE3D4"/>
          </w:tcPr>
          <w:p w14:paraId="0531AC58" w14:textId="77777777" w:rsidR="00BD58A4" w:rsidRPr="002D0103" w:rsidRDefault="00BD58A4" w:rsidP="00FF07EE">
            <w:pPr>
              <w:ind w:left="639" w:right="630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1418" w:type="dxa"/>
            <w:shd w:val="clear" w:color="auto" w:fill="FAE3D4"/>
          </w:tcPr>
          <w:p w14:paraId="5DAD624A" w14:textId="77777777" w:rsidR="00BD58A4" w:rsidRPr="002D0103" w:rsidRDefault="00BD58A4" w:rsidP="00FF07EE">
            <w:pPr>
              <w:ind w:left="332" w:right="322"/>
              <w:jc w:val="center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3955" w:type="dxa"/>
            <w:shd w:val="clear" w:color="auto" w:fill="FAE3D4"/>
          </w:tcPr>
          <w:p w14:paraId="5FA0A52B" w14:textId="77777777" w:rsidR="00BD58A4" w:rsidRPr="002D0103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</w:tc>
        <w:tc>
          <w:tcPr>
            <w:tcW w:w="4253" w:type="dxa"/>
            <w:shd w:val="clear" w:color="auto" w:fill="FAE3D4"/>
          </w:tcPr>
          <w:p w14:paraId="30ED5F3A" w14:textId="77777777" w:rsidR="00BD58A4" w:rsidRPr="002D0103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Yılsonunda yapılan tüm etkinliklerin memnuniyet değerlendirmeleri yapılarak belirlenecektir</w:t>
            </w:r>
          </w:p>
        </w:tc>
      </w:tr>
    </w:tbl>
    <w:p w14:paraId="2F6610CB" w14:textId="589363DD" w:rsidR="00B86CCA" w:rsidRPr="002D0103" w:rsidRDefault="00B86CCA"/>
    <w:p w14:paraId="296AF26C" w14:textId="06E2EA9C" w:rsidR="00FF07EE" w:rsidRPr="002D0103" w:rsidRDefault="00FF07EE"/>
    <w:p w14:paraId="4A4F2030" w14:textId="5892B025" w:rsidR="00FF07EE" w:rsidRPr="002D0103" w:rsidRDefault="00FF07EE"/>
    <w:p w14:paraId="0E7C6C10" w14:textId="564A5583" w:rsidR="00FF07EE" w:rsidRPr="002D0103" w:rsidRDefault="00FF07EE"/>
    <w:p w14:paraId="7CBF692A" w14:textId="563263A5" w:rsidR="00FF07EE" w:rsidRPr="002D0103" w:rsidRDefault="00FF07EE"/>
    <w:p w14:paraId="6625A6A7" w14:textId="77777777" w:rsidR="00FF07EE" w:rsidRPr="002D0103" w:rsidRDefault="00FF07EE"/>
    <w:p w14:paraId="799EF7FC" w14:textId="77777777" w:rsidR="00BD58A4" w:rsidRPr="002D0103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Tablo 2:</w:t>
      </w:r>
      <w:r w:rsidRPr="002D01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Hedef</w:t>
      </w:r>
      <w:r w:rsidRPr="002D01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Kartı</w:t>
      </w:r>
      <w:r w:rsidRPr="002D010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22: Katılımcı</w:t>
      </w:r>
      <w:r w:rsidRPr="002D010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Yönetim</w:t>
      </w:r>
      <w:r w:rsidRPr="002D010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ve Organizasyon</w:t>
      </w:r>
      <w:r w:rsidRPr="002D010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Yapısı</w:t>
      </w:r>
      <w:r w:rsidRPr="002D010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ile</w:t>
      </w:r>
      <w:r w:rsidRPr="002D010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Kurum</w:t>
      </w:r>
      <w:r w:rsidRPr="002D010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2D0103">
        <w:rPr>
          <w:rFonts w:ascii="Times New Roman" w:eastAsia="Times New Roman" w:hAnsi="Times New Roman" w:cs="Times New Roman"/>
          <w:b/>
          <w:bCs/>
          <w:sz w:val="20"/>
          <w:szCs w:val="20"/>
        </w:rPr>
        <w:t>Kültürünü Geliştirmek</w:t>
      </w:r>
    </w:p>
    <w:p w14:paraId="629C803F" w14:textId="77777777" w:rsidR="00BD58A4" w:rsidRPr="002D0103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4"/>
        <w:gridCol w:w="823"/>
        <w:gridCol w:w="736"/>
        <w:gridCol w:w="1081"/>
        <w:gridCol w:w="1221"/>
        <w:gridCol w:w="5213"/>
        <w:gridCol w:w="2346"/>
      </w:tblGrid>
      <w:tr w:rsidR="00BD58A4" w:rsidRPr="002D0103" w14:paraId="2EBE634C" w14:textId="77777777" w:rsidTr="00544F10">
        <w:trPr>
          <w:trHeight w:val="378"/>
        </w:trPr>
        <w:tc>
          <w:tcPr>
            <w:tcW w:w="2575" w:type="dxa"/>
            <w:shd w:val="clear" w:color="auto" w:fill="F4B084"/>
          </w:tcPr>
          <w:p w14:paraId="28F0DAE9" w14:textId="77777777" w:rsidR="00BD58A4" w:rsidRPr="002D0103" w:rsidRDefault="00BD58A4" w:rsidP="00BD58A4">
            <w:pPr>
              <w:ind w:left="70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Amaç</w:t>
            </w:r>
            <w:r w:rsidRPr="002D0103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(A5)</w:t>
            </w:r>
          </w:p>
        </w:tc>
        <w:tc>
          <w:tcPr>
            <w:tcW w:w="11439" w:type="dxa"/>
            <w:gridSpan w:val="6"/>
            <w:tcBorders>
              <w:right w:val="single" w:sz="4" w:space="0" w:color="auto"/>
            </w:tcBorders>
          </w:tcPr>
          <w:p w14:paraId="3B0AF74F" w14:textId="77777777" w:rsidR="00BD58A4" w:rsidRPr="002D0103" w:rsidRDefault="00BD58A4" w:rsidP="00BD58A4">
            <w:pPr>
              <w:ind w:left="74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Katılımcı</w:t>
            </w:r>
            <w:r w:rsidRPr="002D010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Yönetim</w:t>
            </w:r>
            <w:r w:rsidRPr="002D0103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ve Organizasyon</w:t>
            </w:r>
            <w:r w:rsidRPr="002D010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Yapısı</w:t>
            </w:r>
            <w:r w:rsidRPr="002D010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ile</w:t>
            </w:r>
            <w:r w:rsidRPr="002D010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Kurum</w:t>
            </w:r>
            <w:r w:rsidRPr="002D0103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Kültürünü Geliştirmek</w:t>
            </w:r>
          </w:p>
        </w:tc>
      </w:tr>
      <w:tr w:rsidR="00BD58A4" w:rsidRPr="002D0103" w14:paraId="33DCAEFE" w14:textId="77777777" w:rsidTr="00544F10">
        <w:trPr>
          <w:trHeight w:val="271"/>
        </w:trPr>
        <w:tc>
          <w:tcPr>
            <w:tcW w:w="2575" w:type="dxa"/>
            <w:shd w:val="clear" w:color="auto" w:fill="F4B084"/>
          </w:tcPr>
          <w:p w14:paraId="58F42D08" w14:textId="77777777" w:rsidR="00BD58A4" w:rsidRPr="002D0103" w:rsidRDefault="00BD58A4" w:rsidP="00BD58A4">
            <w:pPr>
              <w:spacing w:line="228" w:lineRule="exact"/>
              <w:ind w:left="707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Hedef</w:t>
            </w:r>
            <w:r w:rsidRPr="002D010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(H5.4.)</w:t>
            </w:r>
          </w:p>
        </w:tc>
        <w:tc>
          <w:tcPr>
            <w:tcW w:w="11439" w:type="dxa"/>
            <w:gridSpan w:val="6"/>
            <w:tcBorders>
              <w:right w:val="single" w:sz="4" w:space="0" w:color="auto"/>
            </w:tcBorders>
          </w:tcPr>
          <w:p w14:paraId="2A705E41" w14:textId="77777777" w:rsidR="00BD58A4" w:rsidRPr="002D0103" w:rsidRDefault="00BD58A4" w:rsidP="00BD58A4">
            <w:pPr>
              <w:spacing w:line="228" w:lineRule="exact"/>
              <w:ind w:left="74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Üniversitenin</w:t>
            </w:r>
            <w:r w:rsidRPr="002D0103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ulusal</w:t>
            </w:r>
            <w:r w:rsidRPr="002D010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ve</w:t>
            </w:r>
            <w:r w:rsidRPr="002D0103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uluslararası</w:t>
            </w:r>
            <w:r w:rsidRPr="002D0103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düzeyde</w:t>
            </w:r>
            <w:r w:rsidRPr="002D0103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tanınırlığı</w:t>
            </w:r>
            <w:r w:rsidRPr="002D0103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arttırılacaktır.</w:t>
            </w:r>
          </w:p>
        </w:tc>
      </w:tr>
      <w:tr w:rsidR="00BD58A4" w:rsidRPr="002D0103" w14:paraId="3B2BC8E3" w14:textId="77777777" w:rsidTr="00544F10">
        <w:trPr>
          <w:trHeight w:val="1379"/>
        </w:trPr>
        <w:tc>
          <w:tcPr>
            <w:tcW w:w="2575" w:type="dxa"/>
            <w:shd w:val="clear" w:color="auto" w:fill="F4B084"/>
          </w:tcPr>
          <w:p w14:paraId="343215C6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07A1C0F" w14:textId="77777777" w:rsidR="00BD58A4" w:rsidRPr="002D0103" w:rsidRDefault="00BD58A4" w:rsidP="00BD58A4">
            <w:pPr>
              <w:spacing w:line="360" w:lineRule="auto"/>
              <w:ind w:left="786" w:right="723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Performans</w:t>
            </w:r>
            <w:r w:rsidRPr="002D0103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Göstergeleri</w:t>
            </w:r>
          </w:p>
        </w:tc>
        <w:tc>
          <w:tcPr>
            <w:tcW w:w="831" w:type="dxa"/>
            <w:shd w:val="clear" w:color="auto" w:fill="F4B084"/>
          </w:tcPr>
          <w:p w14:paraId="679317BB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1024830" w14:textId="77777777" w:rsidR="00BD58A4" w:rsidRPr="002D0103" w:rsidRDefault="00BD58A4" w:rsidP="00BD58A4">
            <w:pPr>
              <w:ind w:left="261" w:hanging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Hedefe</w:t>
            </w:r>
          </w:p>
          <w:p w14:paraId="1F9823EB" w14:textId="77777777" w:rsidR="00BD58A4" w:rsidRPr="002D0103" w:rsidRDefault="00BD58A4" w:rsidP="00BD58A4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tr-TR"/>
              </w:rPr>
              <w:t>Etkisi</w:t>
            </w:r>
            <w:r w:rsidRPr="002D0103"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  <w:t xml:space="preserve"> </w:t>
            </w:r>
          </w:p>
          <w:p w14:paraId="2AA6B6FA" w14:textId="77777777" w:rsidR="00BD58A4" w:rsidRPr="002D0103" w:rsidRDefault="00BD58A4" w:rsidP="00BD58A4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(%)</w:t>
            </w:r>
          </w:p>
        </w:tc>
        <w:tc>
          <w:tcPr>
            <w:tcW w:w="736" w:type="dxa"/>
            <w:shd w:val="clear" w:color="auto" w:fill="F4B084"/>
          </w:tcPr>
          <w:p w14:paraId="58C66F08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F9E7A6B" w14:textId="77777777" w:rsidR="00BD58A4" w:rsidRPr="002D0103" w:rsidRDefault="00BD58A4" w:rsidP="00BD58A4">
            <w:pPr>
              <w:spacing w:line="360" w:lineRule="auto"/>
              <w:ind w:left="176" w:right="88" w:hanging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Hedef</w:t>
            </w:r>
          </w:p>
          <w:p w14:paraId="0DCB4606" w14:textId="77777777" w:rsidR="00BD58A4" w:rsidRPr="002D0103" w:rsidRDefault="00BD58A4" w:rsidP="00BD58A4">
            <w:pPr>
              <w:spacing w:line="360" w:lineRule="auto"/>
              <w:ind w:left="176" w:right="88" w:hanging="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2022</w:t>
            </w:r>
          </w:p>
        </w:tc>
        <w:tc>
          <w:tcPr>
            <w:tcW w:w="1221" w:type="dxa"/>
            <w:shd w:val="clear" w:color="auto" w:fill="F4B084"/>
            <w:vAlign w:val="center"/>
          </w:tcPr>
          <w:p w14:paraId="4A49FDEA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Gerçekleşen 2022</w:t>
            </w:r>
          </w:p>
        </w:tc>
        <w:tc>
          <w:tcPr>
            <w:tcW w:w="1253" w:type="dxa"/>
            <w:shd w:val="clear" w:color="auto" w:fill="F4B084"/>
            <w:vAlign w:val="center"/>
          </w:tcPr>
          <w:p w14:paraId="139EDA85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Gerçekleşme Durumu</w:t>
            </w:r>
          </w:p>
        </w:tc>
        <w:tc>
          <w:tcPr>
            <w:tcW w:w="6418" w:type="dxa"/>
            <w:shd w:val="clear" w:color="auto" w:fill="F4B084"/>
            <w:vAlign w:val="center"/>
          </w:tcPr>
          <w:p w14:paraId="5031D1FE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D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Açıklama</w:t>
            </w:r>
          </w:p>
        </w:tc>
        <w:tc>
          <w:tcPr>
            <w:tcW w:w="0" w:type="auto"/>
            <w:shd w:val="clear" w:color="auto" w:fill="F4B084"/>
            <w:vAlign w:val="center"/>
          </w:tcPr>
          <w:p w14:paraId="2251E786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D0103">
              <w:rPr>
                <w:rFonts w:ascii="Times New Roman" w:eastAsia="Times New Roman" w:hAnsi="Times New Roman" w:cs="Times New Roman"/>
                <w:sz w:val="18"/>
                <w:lang w:val="tr-TR"/>
              </w:rPr>
              <w:t>Eylem Planı</w:t>
            </w:r>
          </w:p>
        </w:tc>
      </w:tr>
      <w:tr w:rsidR="00BD58A4" w:rsidRPr="002D0103" w14:paraId="5264D439" w14:textId="77777777" w:rsidTr="00544F10">
        <w:trPr>
          <w:trHeight w:val="690"/>
        </w:trPr>
        <w:tc>
          <w:tcPr>
            <w:tcW w:w="2575" w:type="dxa"/>
          </w:tcPr>
          <w:p w14:paraId="19C671B4" w14:textId="77777777" w:rsidR="00BD58A4" w:rsidRPr="002D0103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PG5.4.1.</w:t>
            </w:r>
            <w:r w:rsidRPr="002D0103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Tanıtıcı</w:t>
            </w:r>
            <w:r w:rsidRPr="002D0103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etkinlik,</w:t>
            </w:r>
            <w:r w:rsidRPr="002D0103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broşür,</w:t>
            </w:r>
          </w:p>
          <w:p w14:paraId="6D04B392" w14:textId="77777777" w:rsidR="00BD58A4" w:rsidRPr="002D0103" w:rsidRDefault="00BD58A4" w:rsidP="00BD58A4">
            <w:pPr>
              <w:ind w:left="78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katalog</w:t>
            </w:r>
            <w:r w:rsidRPr="002D0103">
              <w:rPr>
                <w:rFonts w:ascii="Times New Roman" w:eastAsia="Times New Roman" w:hAnsi="Times New Roman" w:cs="Times New Roman"/>
                <w:spacing w:val="-7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vs.</w:t>
            </w:r>
            <w:r w:rsidRPr="002D0103">
              <w:rPr>
                <w:rFonts w:ascii="Times New Roman" w:eastAsia="Times New Roman" w:hAnsi="Times New Roman" w:cs="Times New Roman"/>
                <w:spacing w:val="-7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sayısı</w:t>
            </w:r>
          </w:p>
        </w:tc>
        <w:tc>
          <w:tcPr>
            <w:tcW w:w="831" w:type="dxa"/>
          </w:tcPr>
          <w:p w14:paraId="6869D62E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9"/>
                <w:lang w:val="tr-TR"/>
              </w:rPr>
            </w:pPr>
          </w:p>
          <w:p w14:paraId="3F4AA383" w14:textId="77777777" w:rsidR="00BD58A4" w:rsidRPr="002D0103" w:rsidRDefault="00BD58A4" w:rsidP="00BD58A4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50</w:t>
            </w:r>
          </w:p>
        </w:tc>
        <w:tc>
          <w:tcPr>
            <w:tcW w:w="736" w:type="dxa"/>
          </w:tcPr>
          <w:p w14:paraId="2D6FBBA6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9"/>
                <w:lang w:val="tr-TR"/>
              </w:rPr>
            </w:pPr>
          </w:p>
          <w:p w14:paraId="327E87BA" w14:textId="77777777" w:rsidR="00BD58A4" w:rsidRPr="002D0103" w:rsidRDefault="00BD58A4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30</w:t>
            </w:r>
          </w:p>
        </w:tc>
        <w:tc>
          <w:tcPr>
            <w:tcW w:w="1221" w:type="dxa"/>
          </w:tcPr>
          <w:p w14:paraId="3B29BBCB" w14:textId="77777777" w:rsidR="00BD58A4" w:rsidRPr="002D0103" w:rsidRDefault="00BD58A4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12</w:t>
            </w:r>
          </w:p>
        </w:tc>
        <w:tc>
          <w:tcPr>
            <w:tcW w:w="1253" w:type="dxa"/>
          </w:tcPr>
          <w:p w14:paraId="4B1630B0" w14:textId="77777777" w:rsidR="00BD58A4" w:rsidRPr="002D0103" w:rsidRDefault="00BD58A4" w:rsidP="00BD58A4">
            <w:pPr>
              <w:ind w:left="159" w:right="168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Ulaşılmadı</w:t>
            </w:r>
          </w:p>
        </w:tc>
        <w:tc>
          <w:tcPr>
            <w:tcW w:w="6418" w:type="dxa"/>
          </w:tcPr>
          <w:p w14:paraId="2D56B6E4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-8 Mart Dünya Kadınlar Günü Etkinliği</w:t>
            </w:r>
          </w:p>
          <w:p w14:paraId="72B31254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-Sağlık, Eğitim ve Psikolojik Boyutlarıyla Günümüzde Kadın Çalışmaları</w:t>
            </w:r>
          </w:p>
          <w:p w14:paraId="5AD327FC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-Farklı Boyutları ile Jinekolojik Kanserler Sempozyumu</w:t>
            </w:r>
          </w:p>
          <w:p w14:paraId="71B1D7F8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-Sağlık, Eğitim ve Psikolojik Boyutlarıyla Günümüz Kadın Çalışmaları Paneli</w:t>
            </w:r>
          </w:p>
          <w:p w14:paraId="4EB734BD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-Annelerin ve Çocukların Gözünden Anne Olmak</w:t>
            </w:r>
          </w:p>
          <w:p w14:paraId="656F0303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-"Şiirden Kadınlar" Resim Sergisi</w:t>
            </w:r>
          </w:p>
          <w:p w14:paraId="6ED36773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Uluslararası Kadın Öğrenci Olmak</w:t>
            </w:r>
          </w:p>
          <w:p w14:paraId="3F348D0E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-8 Mart Dünya Kadınlar Günü Etkinliği</w:t>
            </w:r>
          </w:p>
          <w:p w14:paraId="5E1429AD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-Sağlık, Eğitim ve Psikolojik Boyutlarıyla Günümüzde Kadın Çalışmaları</w:t>
            </w:r>
          </w:p>
          <w:p w14:paraId="468FB8A6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-Farklı Boyutları ile Jinekolojik Kanserler Sempozyumu</w:t>
            </w:r>
          </w:p>
          <w:p w14:paraId="12AB9A3D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-Sağlık, Eğitim ve Psikolojik Boyutlarıyla Günümüz Kadın Çalışmaları Paneli</w:t>
            </w:r>
          </w:p>
          <w:p w14:paraId="5C48D925" w14:textId="77777777" w:rsidR="00BD58A4" w:rsidRPr="002D0103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-Annelerin ve Çocukların Gözünden Anne Olmak</w:t>
            </w:r>
          </w:p>
        </w:tc>
        <w:tc>
          <w:tcPr>
            <w:tcW w:w="0" w:type="auto"/>
          </w:tcPr>
          <w:p w14:paraId="71BF491D" w14:textId="77777777" w:rsidR="00BD58A4" w:rsidRPr="002D0103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2022 yılı ikinci altı aylık dönemde planlanan etkinlikler kapsamında ilgili</w:t>
            </w:r>
            <w:r w:rsidRPr="002D0103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etkinlik,</w:t>
            </w:r>
            <w:r w:rsidRPr="002D0103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broşür, kataloğun oluşturulması.</w:t>
            </w:r>
          </w:p>
        </w:tc>
      </w:tr>
      <w:tr w:rsidR="00BD58A4" w:rsidRPr="002D0103" w14:paraId="1C329FB2" w14:textId="77777777" w:rsidTr="00544F10">
        <w:trPr>
          <w:trHeight w:val="1034"/>
        </w:trPr>
        <w:tc>
          <w:tcPr>
            <w:tcW w:w="2575" w:type="dxa"/>
          </w:tcPr>
          <w:p w14:paraId="012E5DC3" w14:textId="77777777" w:rsidR="00BD58A4" w:rsidRPr="002D0103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PG5.4.2.</w:t>
            </w:r>
            <w:r w:rsidRPr="002D0103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Yazılı,</w:t>
            </w:r>
            <w:r w:rsidRPr="002D0103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görsel</w:t>
            </w:r>
            <w:r w:rsidRPr="002D0103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w w:val="90"/>
                <w:sz w:val="20"/>
                <w:lang w:val="tr-TR"/>
              </w:rPr>
              <w:t>ve</w:t>
            </w:r>
          </w:p>
          <w:p w14:paraId="6ACFA727" w14:textId="77777777" w:rsidR="00BD58A4" w:rsidRPr="002D0103" w:rsidRDefault="00BD58A4" w:rsidP="00BD58A4">
            <w:pPr>
              <w:spacing w:line="340" w:lineRule="atLeast"/>
              <w:ind w:left="79" w:right="335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sosyal</w:t>
            </w:r>
            <w:r w:rsidRPr="002D0103">
              <w:rPr>
                <w:rFonts w:ascii="Times New Roman" w:eastAsia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medyada</w:t>
            </w:r>
            <w:r w:rsidRPr="002D0103">
              <w:rPr>
                <w:rFonts w:ascii="Times New Roman" w:eastAsia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merkez</w:t>
            </w:r>
            <w:r w:rsidRPr="002D0103">
              <w:rPr>
                <w:rFonts w:ascii="Times New Roman" w:eastAsia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ile</w:t>
            </w:r>
            <w:r w:rsidRPr="002D0103">
              <w:rPr>
                <w:rFonts w:ascii="Times New Roman" w:eastAsia="Times New Roman" w:hAnsi="Times New Roman" w:cs="Times New Roman"/>
                <w:spacing w:val="-47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ilgili</w:t>
            </w:r>
            <w:r w:rsidRPr="002D0103">
              <w:rPr>
                <w:rFonts w:ascii="Times New Roman" w:eastAsia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yer</w:t>
            </w:r>
            <w:r w:rsidRPr="002D0103">
              <w:rPr>
                <w:rFonts w:ascii="Times New Roman" w:eastAsia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alan</w:t>
            </w:r>
            <w:r w:rsidRPr="002D0103">
              <w:rPr>
                <w:rFonts w:ascii="Times New Roman" w:eastAsia="Times New Roman" w:hAnsi="Times New Roman" w:cs="Times New Roman"/>
                <w:spacing w:val="1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haber</w:t>
            </w:r>
            <w:r w:rsidRPr="002D0103">
              <w:rPr>
                <w:rFonts w:ascii="Times New Roman" w:eastAsia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831" w:type="dxa"/>
          </w:tcPr>
          <w:p w14:paraId="3B4C6E8B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9"/>
                <w:lang w:val="tr-TR"/>
              </w:rPr>
            </w:pPr>
          </w:p>
          <w:p w14:paraId="7E3994BF" w14:textId="77777777" w:rsidR="00BD58A4" w:rsidRPr="002D0103" w:rsidRDefault="00BD58A4" w:rsidP="00BD58A4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50</w:t>
            </w:r>
          </w:p>
        </w:tc>
        <w:tc>
          <w:tcPr>
            <w:tcW w:w="736" w:type="dxa"/>
          </w:tcPr>
          <w:p w14:paraId="020C63D1" w14:textId="77777777" w:rsidR="00BD58A4" w:rsidRPr="002D0103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9"/>
                <w:lang w:val="tr-TR"/>
              </w:rPr>
            </w:pPr>
          </w:p>
          <w:p w14:paraId="305E094A" w14:textId="77777777" w:rsidR="00BD58A4" w:rsidRPr="002D0103" w:rsidRDefault="00BD58A4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w w:val="99"/>
                <w:sz w:val="20"/>
                <w:lang w:val="tr-TR"/>
              </w:rPr>
              <w:t>30</w:t>
            </w:r>
          </w:p>
        </w:tc>
        <w:tc>
          <w:tcPr>
            <w:tcW w:w="1221" w:type="dxa"/>
          </w:tcPr>
          <w:p w14:paraId="229736DA" w14:textId="77777777" w:rsidR="00BD58A4" w:rsidRPr="002D0103" w:rsidRDefault="00BD58A4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17</w:t>
            </w:r>
          </w:p>
        </w:tc>
        <w:tc>
          <w:tcPr>
            <w:tcW w:w="1253" w:type="dxa"/>
          </w:tcPr>
          <w:p w14:paraId="1E2000F2" w14:textId="77777777" w:rsidR="00BD58A4" w:rsidRPr="002D0103" w:rsidRDefault="00BD58A4" w:rsidP="00BD58A4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Ulaşılamadı</w:t>
            </w:r>
          </w:p>
        </w:tc>
        <w:tc>
          <w:tcPr>
            <w:tcW w:w="6418" w:type="dxa"/>
          </w:tcPr>
          <w:p w14:paraId="4CD0FCC9" w14:textId="77777777" w:rsidR="00BD58A4" w:rsidRPr="002D0103" w:rsidRDefault="00BD58A4" w:rsidP="00BD58A4">
            <w:pPr>
              <w:spacing w:line="223" w:lineRule="exact"/>
              <w:rPr>
                <w:rFonts w:ascii="Cambria" w:eastAsia="Times New Roman" w:hAnsi="Cambria" w:cs="Times New Roman"/>
                <w:sz w:val="16"/>
                <w:szCs w:val="16"/>
                <w:lang w:val="tr-TR"/>
              </w:rPr>
            </w:pPr>
            <w:r w:rsidRPr="002D0103">
              <w:rPr>
                <w:rFonts w:ascii="Cambria" w:eastAsia="Times New Roman" w:hAnsi="Cambria" w:cs="Times New Roman"/>
                <w:sz w:val="16"/>
                <w:szCs w:val="16"/>
                <w:lang w:val="tr-TR"/>
              </w:rPr>
              <w:t>Kurumsal yazılı, görsel ve sosyal</w:t>
            </w:r>
            <w:r w:rsidRPr="002D0103">
              <w:rPr>
                <w:rFonts w:ascii="Cambria" w:eastAsia="Times New Roman" w:hAnsi="Cambria" w:cs="Times New Roman"/>
                <w:spacing w:val="-5"/>
                <w:sz w:val="16"/>
                <w:szCs w:val="16"/>
                <w:lang w:val="tr-TR"/>
              </w:rPr>
              <w:t xml:space="preserve"> </w:t>
            </w:r>
            <w:r w:rsidRPr="002D0103">
              <w:rPr>
                <w:rFonts w:ascii="Cambria" w:eastAsia="Times New Roman" w:hAnsi="Cambria" w:cs="Times New Roman"/>
                <w:sz w:val="16"/>
                <w:szCs w:val="16"/>
                <w:lang w:val="tr-TR"/>
              </w:rPr>
              <w:t>medyadaki haberler:</w:t>
            </w:r>
          </w:p>
          <w:p w14:paraId="087E7FB1" w14:textId="77777777" w:rsidR="00BD58A4" w:rsidRPr="002D0103" w:rsidRDefault="00000000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8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https://kasom.bartin.edu.tr/haberler/uluslararasi-kadin-ogrenci-olmak-05252526.html</w:t>
              </w:r>
            </w:hyperlink>
          </w:p>
          <w:p w14:paraId="77F56684" w14:textId="77777777" w:rsidR="00BD58A4" w:rsidRPr="002D0103" w:rsidRDefault="00000000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9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https://kasom.bartin.edu.tr/haberler/annelerin-ve-cocuklarin-gozunden-anne-olmak-05104940.html</w:t>
              </w:r>
            </w:hyperlink>
          </w:p>
          <w:p w14:paraId="1C6ABF28" w14:textId="77777777" w:rsidR="00BD58A4" w:rsidRPr="002D0103" w:rsidRDefault="00000000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0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https://kasom.bartin.edu.tr/haberler/8-mart-dunya-kadinlar-gunu-etkinligi-03091544.html</w:t>
              </w:r>
            </w:hyperlink>
          </w:p>
          <w:p w14:paraId="463415E8" w14:textId="77777777" w:rsidR="00BD58A4" w:rsidRPr="002D0103" w:rsidRDefault="00000000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1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https://kasom.bartin.edu.tr/haberler/saglik-egitim-ve-psikolojik-boyutlariyla-gunumuzde-kadin-calismalari.html</w:t>
              </w:r>
            </w:hyperlink>
          </w:p>
          <w:p w14:paraId="57393DD8" w14:textId="77777777" w:rsidR="00BD58A4" w:rsidRPr="002D0103" w:rsidRDefault="00000000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2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https://kasom.bartin.edu.tr/haberler/kadina-yonelik-siddetle-mucadele-ve-kurumsal-hizmetler-</w:t>
              </w:r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lastRenderedPageBreak/>
                <w:t>03095907.html</w:t>
              </w:r>
            </w:hyperlink>
          </w:p>
          <w:p w14:paraId="4A067C22" w14:textId="77777777" w:rsidR="00BD58A4" w:rsidRPr="002D0103" w:rsidRDefault="00000000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3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https://kasom.bartin.edu.tr/haberler/ozel-egitim-kurslari.html</w:t>
              </w:r>
            </w:hyperlink>
          </w:p>
          <w:p w14:paraId="75D4F712" w14:textId="77777777" w:rsidR="00BD58A4" w:rsidRPr="002D0103" w:rsidRDefault="00BD58A4" w:rsidP="00BD58A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sz w:val="20"/>
                <w:lang w:val="tr-TR"/>
              </w:rPr>
              <w:t>https://w3.bartin.edu.tr/etkinlikler/uluslararasi-kadin-ogrenci-olmak-webinari.html</w:t>
            </w:r>
          </w:p>
          <w:p w14:paraId="06175BC3" w14:textId="77777777" w:rsidR="00BD58A4" w:rsidRPr="002D0103" w:rsidRDefault="00BD58A4" w:rsidP="00BD58A4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tr-TR"/>
              </w:rPr>
            </w:pPr>
            <w:r w:rsidRPr="002D0103">
              <w:rPr>
                <w:rFonts w:ascii="Times New Roman" w:eastAsia="Times New Roman" w:hAnsi="Times New Roman" w:cs="Times New Roman"/>
                <w:color w:val="0000FF"/>
                <w:u w:val="single"/>
                <w:lang w:val="tr-TR"/>
              </w:rPr>
              <w:t>Kurum dışı:</w:t>
            </w:r>
          </w:p>
          <w:p w14:paraId="492802CF" w14:textId="77777777" w:rsidR="00BD58A4" w:rsidRPr="002D0103" w:rsidRDefault="00BD58A4" w:rsidP="00BD58A4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tr-TR"/>
              </w:rPr>
            </w:pPr>
          </w:p>
          <w:p w14:paraId="1F00972B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4" w:history="1">
              <w:r w:rsidR="0038059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https://www.haberturk.com/bartin-haberleri/96560962-farkli-boyutlari-ile-jinekolojik-kanserler-sempozyumu</w:t>
              </w:r>
            </w:hyperlink>
          </w:p>
          <w:p w14:paraId="74B40989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5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https://www.67aydinhaber.com/farkli-boyutlari-ile-ji%CC%87nekoloji%CC%87k-kanserler-sempozyumu/</w:t>
              </w:r>
            </w:hyperlink>
          </w:p>
          <w:p w14:paraId="39DEC076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6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https://www.tv48.com.tr/farkli-boyutlari-ile-jinekolojik-kanserler-sempozyumu/129434/</w:t>
              </w:r>
            </w:hyperlink>
          </w:p>
          <w:p w14:paraId="318A33BA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7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https://www.sabah.com.tr/bartin/2022/03/08/saglik-egitim-ve-psikolojik-boyutlariyla-gunumuzde-kadin-calismalari-paneli</w:t>
              </w:r>
            </w:hyperlink>
          </w:p>
          <w:p w14:paraId="1DEF3DA4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8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https://www.mardinlife.com/bartin/haberleri/13</w:t>
              </w:r>
            </w:hyperlink>
          </w:p>
          <w:p w14:paraId="7E1C7299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19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https://www.sabah.com.tr/bartin/2022/03/08/bartin-universitesinden-dunya-kadinlar-gununde-anlamli-etkinlik</w:t>
              </w:r>
            </w:hyperlink>
          </w:p>
          <w:p w14:paraId="2465565D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20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https://www.nehaber24.com/annelerin-ve-cocuklarin-gozunden-anne-olmak</w:t>
              </w:r>
            </w:hyperlink>
          </w:p>
          <w:p w14:paraId="5EAEEE26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21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https://karabukmedya.com/annelerin-ve-cocuklarin-gozunden-anne-olmak/</w:t>
              </w:r>
            </w:hyperlink>
          </w:p>
          <w:p w14:paraId="77F302C4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22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https://www.ulkedenhaberler.com.tr/haber/annelerin-ve-cocuklarin-gozunden-anne-olmak</w:t>
              </w:r>
            </w:hyperlink>
          </w:p>
          <w:p w14:paraId="40BE06AC" w14:textId="77777777" w:rsidR="00BD58A4" w:rsidRPr="002D0103" w:rsidRDefault="00000000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hyperlink r:id="rId23" w:history="1">
              <w:r w:rsidR="00BD58A4" w:rsidRPr="002D01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tr-TR"/>
                </w:rPr>
                <w:t>https://www.67aydinhaber.com/anneleri%CC%87n-ve-cocuklarin-gozunden-anne-olmak/</w:t>
              </w:r>
            </w:hyperlink>
          </w:p>
          <w:p w14:paraId="5512DCDC" w14:textId="77777777" w:rsidR="00BD58A4" w:rsidRPr="002D0103" w:rsidRDefault="00BD58A4" w:rsidP="00BD58A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4FAFBEBC" w14:textId="77777777" w:rsidR="00BD58A4" w:rsidRPr="002D0103" w:rsidRDefault="00BD58A4" w:rsidP="00BD58A4">
            <w:pPr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243511D5" w14:textId="77777777" w:rsidR="00BD58A4" w:rsidRPr="002D0103" w:rsidRDefault="00BD58A4" w:rsidP="00BD58A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22F9E28F" w14:textId="77777777" w:rsidR="00BD58A4" w:rsidRPr="002D0103" w:rsidRDefault="00BD58A4" w:rsidP="00BD58A4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tr-TR" w:eastAsia="tr-TR"/>
              </w:rPr>
            </w:pPr>
          </w:p>
        </w:tc>
        <w:tc>
          <w:tcPr>
            <w:tcW w:w="0" w:type="auto"/>
          </w:tcPr>
          <w:p w14:paraId="67755B0B" w14:textId="72BEC10A" w:rsidR="00BD58A4" w:rsidRPr="002D0103" w:rsidRDefault="00BD58A4" w:rsidP="00BD58A4">
            <w:pPr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2D0103">
              <w:rPr>
                <w:rFonts w:ascii="Cambria" w:eastAsia="Times New Roman" w:hAnsi="Cambria" w:cs="Times New Roman"/>
                <w:sz w:val="16"/>
                <w:szCs w:val="16"/>
                <w:lang w:val="tr-TR"/>
              </w:rPr>
              <w:lastRenderedPageBreak/>
              <w:t xml:space="preserve">2. dönem diğer etkinliklerin geçekleşmesi ile </w:t>
            </w:r>
            <w:r w:rsidR="002D0103" w:rsidRPr="002D0103">
              <w:rPr>
                <w:rFonts w:ascii="Cambria" w:eastAsia="Times New Roman" w:hAnsi="Cambria" w:cs="Times New Roman"/>
                <w:sz w:val="16"/>
                <w:szCs w:val="16"/>
                <w:lang w:val="tr-TR"/>
              </w:rPr>
              <w:t>hedefe ulaşılması.</w:t>
            </w:r>
            <w:r w:rsidRPr="002D0103">
              <w:rPr>
                <w:rFonts w:ascii="Cambria" w:eastAsia="Times New Roman" w:hAnsi="Cambria" w:cs="Times New Roman"/>
                <w:sz w:val="16"/>
                <w:szCs w:val="16"/>
                <w:lang w:val="tr-TR"/>
              </w:rPr>
              <w:t xml:space="preserve"> </w:t>
            </w:r>
          </w:p>
        </w:tc>
      </w:tr>
    </w:tbl>
    <w:p w14:paraId="5D253C50" w14:textId="77777777" w:rsidR="00BD58A4" w:rsidRPr="002D0103" w:rsidRDefault="00BD58A4" w:rsidP="00BD58A4">
      <w:pPr>
        <w:widowControl w:val="0"/>
        <w:autoSpaceDE w:val="0"/>
        <w:autoSpaceDN w:val="0"/>
        <w:spacing w:after="0" w:line="178" w:lineRule="exact"/>
        <w:rPr>
          <w:rFonts w:ascii="Times New Roman" w:eastAsia="Times New Roman" w:hAnsi="Times New Roman" w:cs="Times New Roman"/>
          <w:sz w:val="16"/>
        </w:rPr>
      </w:pPr>
    </w:p>
    <w:p w14:paraId="7887C24B" w14:textId="77777777" w:rsidR="00BD58A4" w:rsidRPr="002D0103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B35B368" w14:textId="77777777" w:rsidR="00BD58A4" w:rsidRPr="002D0103" w:rsidRDefault="00BD58A4"/>
    <w:sectPr w:rsidR="00BD58A4" w:rsidRPr="002D0103" w:rsidSect="00BD5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3D33" w14:textId="77777777" w:rsidR="00DC6FBC" w:rsidRDefault="00DC6FBC" w:rsidP="00BD58A4">
      <w:pPr>
        <w:spacing w:after="0" w:line="240" w:lineRule="auto"/>
      </w:pPr>
      <w:r>
        <w:separator/>
      </w:r>
    </w:p>
  </w:endnote>
  <w:endnote w:type="continuationSeparator" w:id="0">
    <w:p w14:paraId="0FE506ED" w14:textId="77777777" w:rsidR="00DC6FBC" w:rsidRDefault="00DC6FBC" w:rsidP="00BD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1ED" w14:textId="77777777" w:rsidR="00DC6FBC" w:rsidRDefault="00DC6FBC" w:rsidP="00BD58A4">
      <w:pPr>
        <w:spacing w:after="0" w:line="240" w:lineRule="auto"/>
      </w:pPr>
      <w:r>
        <w:separator/>
      </w:r>
    </w:p>
  </w:footnote>
  <w:footnote w:type="continuationSeparator" w:id="0">
    <w:p w14:paraId="52A1584F" w14:textId="77777777" w:rsidR="00DC6FBC" w:rsidRDefault="00DC6FBC" w:rsidP="00BD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84F5B"/>
    <w:multiLevelType w:val="hybridMultilevel"/>
    <w:tmpl w:val="4210C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1327"/>
    <w:multiLevelType w:val="hybridMultilevel"/>
    <w:tmpl w:val="4210C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5E86"/>
    <w:multiLevelType w:val="hybridMultilevel"/>
    <w:tmpl w:val="087CE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47872">
    <w:abstractNumId w:val="0"/>
  </w:num>
  <w:num w:numId="2" w16cid:durableId="1380662904">
    <w:abstractNumId w:val="1"/>
  </w:num>
  <w:num w:numId="3" w16cid:durableId="16453140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0A"/>
    <w:rsid w:val="00040F45"/>
    <w:rsid w:val="00063074"/>
    <w:rsid w:val="00187805"/>
    <w:rsid w:val="001A0093"/>
    <w:rsid w:val="002010F5"/>
    <w:rsid w:val="002D0103"/>
    <w:rsid w:val="00380594"/>
    <w:rsid w:val="00661A0A"/>
    <w:rsid w:val="00672C1C"/>
    <w:rsid w:val="006A59F9"/>
    <w:rsid w:val="00B30F2A"/>
    <w:rsid w:val="00B86CCA"/>
    <w:rsid w:val="00BD58A4"/>
    <w:rsid w:val="00DC6FBC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A4C0"/>
  <w15:chartTrackingRefBased/>
  <w15:docId w15:val="{5D627ACC-2D7A-45AD-86D1-7DC942D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8A4"/>
  </w:style>
  <w:style w:type="paragraph" w:styleId="AltBilgi">
    <w:name w:val="footer"/>
    <w:basedOn w:val="Normal"/>
    <w:link w:val="AltBilgiChar"/>
    <w:uiPriority w:val="99"/>
    <w:unhideWhenUsed/>
    <w:rsid w:val="00B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8A4"/>
  </w:style>
  <w:style w:type="table" w:customStyle="1" w:styleId="TableNormal2">
    <w:name w:val="Table Normal2"/>
    <w:uiPriority w:val="2"/>
    <w:semiHidden/>
    <w:unhideWhenUsed/>
    <w:qFormat/>
    <w:rsid w:val="00BD5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om.bartin.edu.tr/haberler/uluslararasi-kadin-ogrenci-olmak-05252526.html" TargetMode="External"/><Relationship Id="rId13" Type="http://schemas.openxmlformats.org/officeDocument/2006/relationships/hyperlink" Target="https://kasom.bartin.edu.tr/haberler/ozel-egitim-kurslari.html" TargetMode="External"/><Relationship Id="rId18" Type="http://schemas.openxmlformats.org/officeDocument/2006/relationships/hyperlink" Target="https://www.mardinlife.com/bartin/haberleri/1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arabukmedya.com/annelerin-ve-cocuklarin-gozunden-anne-olma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som.bartin.edu.tr/haberler/kadina-yonelik-siddetle-mucadele-ve-kurumsal-hizmetler-03095907.html" TargetMode="External"/><Relationship Id="rId17" Type="http://schemas.openxmlformats.org/officeDocument/2006/relationships/hyperlink" Target="https://www.sabah.com.tr/bartin/2022/03/08/saglik-egitim-ve-psikolojik-boyutlariyla-gunumuzde-kadin-calismalari-paneli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tv48.com.tr/farkli-boyutlari-ile-jinekolojik-kanserler-sempozyumu/129434/" TargetMode="External"/><Relationship Id="rId20" Type="http://schemas.openxmlformats.org/officeDocument/2006/relationships/hyperlink" Target="https://www.nehaber24.com/annelerin-ve-cocuklarin-gozunden-anne-olm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om.bartin.edu.tr/haberler/saglik-egitim-ve-psikolojik-boyutlariyla-gunumuzde-kadin-calismalar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67aydinhaber.com/farkli-boyutlari-ile-ji%CC%87nekoloji%CC%87k-kanserler-sempozyumu/" TargetMode="External"/><Relationship Id="rId23" Type="http://schemas.openxmlformats.org/officeDocument/2006/relationships/hyperlink" Target="https://www.67aydinhaber.com/anneleri%CC%87n-ve-cocuklarin-gozunden-anne-olmak/" TargetMode="External"/><Relationship Id="rId10" Type="http://schemas.openxmlformats.org/officeDocument/2006/relationships/hyperlink" Target="https://kasom.bartin.edu.tr/haberler/8-mart-dunya-kadinlar-gunu-etkinligi-03091544.html" TargetMode="External"/><Relationship Id="rId19" Type="http://schemas.openxmlformats.org/officeDocument/2006/relationships/hyperlink" Target="https://www.sabah.com.tr/bartin/2022/03/08/bartin-universitesinden-dunya-kadinlar-gununde-anlamli-etkinl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som.bartin.edu.tr/haberler/annelerin-ve-cocuklarin-gozunden-anne-olmak-05104940.html" TargetMode="External"/><Relationship Id="rId14" Type="http://schemas.openxmlformats.org/officeDocument/2006/relationships/hyperlink" Target="https://www.haberturk.com/bartin-haberleri/96560962-farkli-boyutlari-ile-jinekolojik-kanserler-sempozyumu" TargetMode="External"/><Relationship Id="rId22" Type="http://schemas.openxmlformats.org/officeDocument/2006/relationships/hyperlink" Target="https://www.ulkedenhaberler.com.tr/haber/annelerin-ve-cocuklarin-gozunden-anne-olm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9734-050A-45FF-989B-9409003A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Researcher</cp:lastModifiedBy>
  <cp:revision>9</cp:revision>
  <dcterms:created xsi:type="dcterms:W3CDTF">2022-08-15T11:49:00Z</dcterms:created>
  <dcterms:modified xsi:type="dcterms:W3CDTF">2022-08-16T08:03:00Z</dcterms:modified>
</cp:coreProperties>
</file>