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E66EF" w14:textId="23A346F0" w:rsidR="009848D6" w:rsidRDefault="001B2FBF" w:rsidP="009848D6">
      <w:pPr>
        <w:jc w:val="center"/>
        <w:rPr>
          <w:rStyle w:val="eop"/>
          <w:rFonts w:ascii="Cambria" w:hAnsi="Cambria"/>
          <w:color w:val="002060"/>
          <w:shd w:val="clear" w:color="auto" w:fill="FFFFFF"/>
        </w:rPr>
      </w:pPr>
      <w:r>
        <w:rPr>
          <w:rStyle w:val="normaltextrun"/>
          <w:rFonts w:ascii="Cambria" w:hAnsi="Cambria"/>
          <w:b/>
          <w:bCs/>
          <w:color w:val="002060"/>
          <w:shd w:val="clear" w:color="auto" w:fill="FFFFFF"/>
        </w:rPr>
        <w:t>İLGİLİ MAKAMA</w:t>
      </w:r>
    </w:p>
    <w:p w14:paraId="40CE915F" w14:textId="7F217E2F" w:rsidR="009848D6" w:rsidRDefault="009848D6" w:rsidP="00123822">
      <w:pPr>
        <w:jc w:val="both"/>
        <w:rPr>
          <w:rFonts w:ascii="Cambria" w:hAnsi="Cambria"/>
        </w:rPr>
      </w:pPr>
      <w:r w:rsidRPr="009848D6">
        <w:rPr>
          <w:rFonts w:ascii="Cambria" w:hAnsi="Cambria" w:cs="Times New Roman"/>
          <w:b/>
        </w:rPr>
        <w:tab/>
      </w:r>
      <w:r w:rsidRPr="009848D6">
        <w:rPr>
          <w:rFonts w:ascii="Cambria" w:hAnsi="Cambria"/>
        </w:rPr>
        <w:t xml:space="preserve">Gençlerimizin fırsat eşitliği çerçevesinde ve liyakat esaslarına uygun olarak kamu kurumları ve özel sektör kuruluşlarınca sunulan staj olanaklarından faydalanmasını sağlamak adına Cumhurbaşkanlığı İnsan Kaynakları Ofisi tarafından </w:t>
      </w:r>
      <w:r w:rsidRPr="009848D6">
        <w:rPr>
          <w:rStyle w:val="Gl"/>
          <w:rFonts w:ascii="Cambria" w:hAnsi="Cambria"/>
        </w:rPr>
        <w:t>Ulusal Staj Programı (USP)</w:t>
      </w:r>
      <w:r w:rsidRPr="009848D6">
        <w:rPr>
          <w:rFonts w:ascii="Cambria" w:hAnsi="Cambria"/>
        </w:rPr>
        <w:t xml:space="preserve"> başlatılmıştır. </w:t>
      </w:r>
      <w:proofErr w:type="gramStart"/>
      <w:r w:rsidRPr="009848D6">
        <w:rPr>
          <w:rFonts w:ascii="Cambria" w:hAnsi="Cambria"/>
        </w:rPr>
        <w:t>Tüm kamu kurumlarının ve özel sektörden gönüllü işverenlerin stajyer alımı gerçekleştirdiği Program kapsamında staj yapma zorunluluğu bulunmayan bölüm öğrencileri teklif aldıkları andan itibaren (işveren tarafından öğrencinin program kapsamında kabul aldığını, staj tarihlerini ve staj yapacağı kurumu belirten imzalı belgenin üniversiteye göndermesi koşulu ile) sigorta bi</w:t>
      </w:r>
      <w:r w:rsidR="0001663C">
        <w:rPr>
          <w:rFonts w:ascii="Cambria" w:hAnsi="Cambria"/>
        </w:rPr>
        <w:t>ldi</w:t>
      </w:r>
      <w:r w:rsidRPr="009848D6">
        <w:rPr>
          <w:rFonts w:ascii="Cambria" w:hAnsi="Cambria"/>
        </w:rPr>
        <w:t>rimleri ve prim ödemeleri, 5510 sayılı Sosyal Sigortalar ve Genel Sağlık Sigortası Kanununun 5/b maddesi uyarınca, Üniversitemiz tarafından yapılacaktır.</w:t>
      </w:r>
      <w:proofErr w:type="gramEnd"/>
    </w:p>
    <w:p w14:paraId="190E8E1F" w14:textId="3BEEECB3" w:rsidR="00696C87" w:rsidRDefault="00696C87" w:rsidP="00696C87">
      <w:pPr>
        <w:spacing w:after="0" w:line="240" w:lineRule="auto"/>
        <w:ind w:left="6663"/>
        <w:jc w:val="center"/>
        <w:rPr>
          <w:rFonts w:ascii="Cambria" w:eastAsia="Times New Roman" w:hAnsi="Cambria" w:cs="Segoe UI"/>
          <w:lang w:eastAsia="tr-TR"/>
        </w:rPr>
      </w:pPr>
      <w:r w:rsidRPr="00D10985">
        <w:rPr>
          <w:rFonts w:ascii="Cambria" w:eastAsia="Times New Roman" w:hAnsi="Cambria" w:cs="Segoe UI"/>
          <w:lang w:eastAsia="tr-TR"/>
        </w:rPr>
        <w:t>… / … / 20</w:t>
      </w:r>
      <w:proofErr w:type="gramStart"/>
      <w:r w:rsidRPr="00D10985">
        <w:rPr>
          <w:rFonts w:ascii="Cambria" w:eastAsia="Times New Roman" w:hAnsi="Cambria" w:cs="Segoe UI"/>
          <w:lang w:eastAsia="tr-TR"/>
        </w:rPr>
        <w:t>..</w:t>
      </w:r>
      <w:proofErr w:type="gramEnd"/>
    </w:p>
    <w:p w14:paraId="57FB56CF" w14:textId="77777777" w:rsidR="009F685E" w:rsidRDefault="009F685E" w:rsidP="00696C87">
      <w:pPr>
        <w:spacing w:after="0" w:line="240" w:lineRule="auto"/>
        <w:ind w:left="6663"/>
        <w:jc w:val="center"/>
        <w:rPr>
          <w:rFonts w:ascii="Cambria" w:hAnsi="Cambria"/>
        </w:rPr>
      </w:pPr>
    </w:p>
    <w:p w14:paraId="3A024872" w14:textId="79D079F7" w:rsidR="00696C87" w:rsidRDefault="00696C87" w:rsidP="00696C87">
      <w:pPr>
        <w:spacing w:after="0" w:line="240" w:lineRule="auto"/>
        <w:ind w:left="6663"/>
        <w:jc w:val="center"/>
        <w:rPr>
          <w:rFonts w:ascii="Cambria" w:hAnsi="Cambria"/>
        </w:rPr>
      </w:pPr>
      <w:r w:rsidRPr="003B2163">
        <w:rPr>
          <w:rFonts w:ascii="Cambria" w:hAnsi="Cambria"/>
          <w:b/>
          <w:color w:val="002060"/>
          <w:sz w:val="20"/>
          <w:szCs w:val="20"/>
        </w:rPr>
        <w:t>Birim Amirinin Adı Soyadı</w:t>
      </w:r>
    </w:p>
    <w:p w14:paraId="5573F816" w14:textId="1438BCAB" w:rsidR="00696C87" w:rsidRDefault="00696C87" w:rsidP="00696C87">
      <w:pPr>
        <w:spacing w:after="0" w:line="240" w:lineRule="auto"/>
        <w:ind w:left="6663"/>
        <w:jc w:val="center"/>
        <w:rPr>
          <w:rFonts w:ascii="Cambria" w:hAnsi="Cambria"/>
          <w:b/>
          <w:color w:val="002060"/>
          <w:sz w:val="20"/>
          <w:szCs w:val="20"/>
        </w:rPr>
      </w:pPr>
      <w:r w:rsidRPr="003B2163">
        <w:rPr>
          <w:rFonts w:ascii="Cambria" w:hAnsi="Cambria"/>
          <w:b/>
          <w:color w:val="002060"/>
          <w:sz w:val="20"/>
          <w:szCs w:val="20"/>
        </w:rPr>
        <w:t>Dekan/Müdür</w:t>
      </w:r>
    </w:p>
    <w:p w14:paraId="5FAAAA76" w14:textId="77777777" w:rsidR="00696C87" w:rsidRDefault="00696C87" w:rsidP="00696C87">
      <w:pPr>
        <w:spacing w:after="0" w:line="240" w:lineRule="auto"/>
        <w:jc w:val="both"/>
        <w:rPr>
          <w:rFonts w:ascii="Cambria" w:hAnsi="Cambria"/>
        </w:rPr>
      </w:pPr>
    </w:p>
    <w:tbl>
      <w:tblPr>
        <w:tblStyle w:val="TabloKlavuzuAk1"/>
        <w:tblW w:w="0" w:type="auto"/>
        <w:tblInd w:w="0" w:type="dxa"/>
        <w:tblLook w:val="04A0" w:firstRow="1" w:lastRow="0" w:firstColumn="1" w:lastColumn="0" w:noHBand="0" w:noVBand="1"/>
      </w:tblPr>
      <w:tblGrid>
        <w:gridCol w:w="458"/>
        <w:gridCol w:w="369"/>
        <w:gridCol w:w="358"/>
        <w:gridCol w:w="357"/>
        <w:gridCol w:w="357"/>
        <w:gridCol w:w="357"/>
        <w:gridCol w:w="42"/>
        <w:gridCol w:w="456"/>
        <w:gridCol w:w="357"/>
        <w:gridCol w:w="357"/>
        <w:gridCol w:w="358"/>
        <w:gridCol w:w="356"/>
        <w:gridCol w:w="356"/>
        <w:gridCol w:w="357"/>
        <w:gridCol w:w="185"/>
        <w:gridCol w:w="271"/>
        <w:gridCol w:w="196"/>
        <w:gridCol w:w="160"/>
        <w:gridCol w:w="356"/>
        <w:gridCol w:w="236"/>
        <w:gridCol w:w="478"/>
        <w:gridCol w:w="356"/>
        <w:gridCol w:w="357"/>
        <w:gridCol w:w="237"/>
        <w:gridCol w:w="119"/>
        <w:gridCol w:w="356"/>
        <w:gridCol w:w="357"/>
        <w:gridCol w:w="356"/>
        <w:gridCol w:w="356"/>
        <w:gridCol w:w="357"/>
      </w:tblGrid>
      <w:tr w:rsidR="009848D6" w:rsidRPr="009848D6" w14:paraId="0DA2AC27" w14:textId="77777777" w:rsidTr="003F28EA">
        <w:tc>
          <w:tcPr>
            <w:tcW w:w="9628" w:type="dxa"/>
            <w:gridSpan w:val="30"/>
            <w:shd w:val="clear" w:color="auto" w:fill="F2F2F2" w:themeFill="background1" w:themeFillShade="F2"/>
            <w:vAlign w:val="center"/>
          </w:tcPr>
          <w:p w14:paraId="4FABD1F6" w14:textId="77777777" w:rsidR="009848D6" w:rsidRPr="009848D6" w:rsidRDefault="009848D6" w:rsidP="003F28EA">
            <w:pPr>
              <w:pStyle w:val="AralkYok"/>
              <w:jc w:val="center"/>
              <w:rPr>
                <w:rFonts w:ascii="Cambria" w:hAnsi="Cambria"/>
              </w:rPr>
            </w:pPr>
            <w:r w:rsidRPr="009848D6">
              <w:rPr>
                <w:rFonts w:ascii="Cambria" w:hAnsi="Cambria"/>
                <w:b/>
                <w:color w:val="002060"/>
              </w:rPr>
              <w:t>ÖĞRENCİ BİLGİLERİ</w:t>
            </w:r>
          </w:p>
        </w:tc>
      </w:tr>
      <w:tr w:rsidR="009848D6" w:rsidRPr="009848D6" w14:paraId="09E6DE16" w14:textId="77777777" w:rsidTr="003F28EA">
        <w:tc>
          <w:tcPr>
            <w:tcW w:w="2298" w:type="dxa"/>
            <w:gridSpan w:val="7"/>
            <w:shd w:val="clear" w:color="auto" w:fill="F2F2F2" w:themeFill="background1" w:themeFillShade="F2"/>
            <w:vAlign w:val="center"/>
          </w:tcPr>
          <w:p w14:paraId="34B30938"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T.C. Kimlik No</w:t>
            </w:r>
          </w:p>
        </w:tc>
        <w:tc>
          <w:tcPr>
            <w:tcW w:w="5429" w:type="dxa"/>
            <w:gridSpan w:val="17"/>
            <w:vAlign w:val="center"/>
          </w:tcPr>
          <w:p w14:paraId="537573E6" w14:textId="77777777" w:rsidR="009848D6" w:rsidRPr="009848D6" w:rsidRDefault="009848D6" w:rsidP="003F28EA">
            <w:pPr>
              <w:pStyle w:val="AralkYok"/>
              <w:rPr>
                <w:rFonts w:ascii="Cambria" w:hAnsi="Cambria"/>
              </w:rPr>
            </w:pPr>
          </w:p>
        </w:tc>
        <w:tc>
          <w:tcPr>
            <w:tcW w:w="1901" w:type="dxa"/>
            <w:gridSpan w:val="6"/>
            <w:vMerge w:val="restart"/>
            <w:vAlign w:val="center"/>
          </w:tcPr>
          <w:p w14:paraId="5BEC0E21" w14:textId="77777777" w:rsidR="009848D6" w:rsidRPr="009848D6" w:rsidRDefault="009848D6" w:rsidP="003F28EA">
            <w:pPr>
              <w:pStyle w:val="AralkYok"/>
              <w:rPr>
                <w:rFonts w:ascii="Cambria" w:hAnsi="Cambria"/>
              </w:rPr>
            </w:pPr>
            <w:r w:rsidRPr="009848D6">
              <w:rPr>
                <w:rFonts w:ascii="Cambria" w:hAnsi="Cambria"/>
                <w:noProof/>
                <w:lang w:eastAsia="tr-TR"/>
              </w:rPr>
              <mc:AlternateContent>
                <mc:Choice Requires="wps">
                  <w:drawing>
                    <wp:anchor distT="0" distB="0" distL="114300" distR="114300" simplePos="0" relativeHeight="251659264" behindDoc="0" locked="0" layoutInCell="1" allowOverlap="1" wp14:anchorId="114823AD" wp14:editId="178D5B86">
                      <wp:simplePos x="0" y="0"/>
                      <wp:positionH relativeFrom="column">
                        <wp:posOffset>235585</wp:posOffset>
                      </wp:positionH>
                      <wp:positionV relativeFrom="paragraph">
                        <wp:posOffset>170815</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FF93D78" w14:textId="77777777" w:rsidR="009848D6" w:rsidRPr="00A35780" w:rsidRDefault="009848D6" w:rsidP="009848D6">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823AD" id="_x0000_t202" coordsize="21600,21600" o:spt="202" path="m,l,21600r21600,l21600,xe">
                      <v:stroke joinstyle="miter"/>
                      <v:path gradientshapeok="t" o:connecttype="rect"/>
                    </v:shapetype>
                    <v:shape id="Metin Kutusu 1" o:spid="_x0000_s1026" type="#_x0000_t202" style="position:absolute;margin-left:18.55pt;margin-top:13.45pt;width:1in;height:20.25pt;rotation:-2677022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" filled="f" stroked="f">
                      <v:textbox>
                        <w:txbxContent>
                          <w:p w14:paraId="6FF93D78" w14:textId="77777777" w:rsidR="009848D6" w:rsidRPr="00A35780" w:rsidRDefault="009848D6" w:rsidP="009848D6">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9848D6" w:rsidRPr="009848D6" w14:paraId="53C7C832" w14:textId="77777777" w:rsidTr="003F28EA">
        <w:tc>
          <w:tcPr>
            <w:tcW w:w="2298" w:type="dxa"/>
            <w:gridSpan w:val="7"/>
            <w:shd w:val="clear" w:color="auto" w:fill="F2F2F2" w:themeFill="background1" w:themeFillShade="F2"/>
            <w:vAlign w:val="center"/>
          </w:tcPr>
          <w:p w14:paraId="78E29A27"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Adı Soyadı</w:t>
            </w:r>
          </w:p>
        </w:tc>
        <w:tc>
          <w:tcPr>
            <w:tcW w:w="5429" w:type="dxa"/>
            <w:gridSpan w:val="17"/>
            <w:vAlign w:val="center"/>
          </w:tcPr>
          <w:p w14:paraId="2840B1CC" w14:textId="77777777" w:rsidR="009848D6" w:rsidRPr="009848D6" w:rsidRDefault="009848D6" w:rsidP="003F28EA">
            <w:pPr>
              <w:pStyle w:val="AralkYok"/>
              <w:rPr>
                <w:rFonts w:ascii="Cambria" w:hAnsi="Cambria"/>
              </w:rPr>
            </w:pPr>
          </w:p>
        </w:tc>
        <w:tc>
          <w:tcPr>
            <w:tcW w:w="1901" w:type="dxa"/>
            <w:gridSpan w:val="6"/>
            <w:vMerge/>
            <w:vAlign w:val="center"/>
          </w:tcPr>
          <w:p w14:paraId="54F19AAD" w14:textId="77777777" w:rsidR="009848D6" w:rsidRPr="009848D6" w:rsidRDefault="009848D6" w:rsidP="003F28EA">
            <w:pPr>
              <w:pStyle w:val="AralkYok"/>
              <w:rPr>
                <w:rFonts w:ascii="Cambria" w:hAnsi="Cambria"/>
                <w:noProof/>
                <w:lang w:eastAsia="tr-TR"/>
              </w:rPr>
            </w:pPr>
          </w:p>
        </w:tc>
      </w:tr>
      <w:tr w:rsidR="009848D6" w:rsidRPr="009848D6" w14:paraId="2BBF0BD8" w14:textId="77777777" w:rsidTr="003F28EA">
        <w:tc>
          <w:tcPr>
            <w:tcW w:w="2298" w:type="dxa"/>
            <w:gridSpan w:val="7"/>
            <w:shd w:val="clear" w:color="auto" w:fill="F2F2F2" w:themeFill="background1" w:themeFillShade="F2"/>
            <w:vAlign w:val="center"/>
          </w:tcPr>
          <w:p w14:paraId="32580ED7"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Öğrenci Numarası</w:t>
            </w:r>
          </w:p>
        </w:tc>
        <w:tc>
          <w:tcPr>
            <w:tcW w:w="5429" w:type="dxa"/>
            <w:gridSpan w:val="17"/>
            <w:vAlign w:val="center"/>
          </w:tcPr>
          <w:p w14:paraId="773E1E6D" w14:textId="77777777" w:rsidR="009848D6" w:rsidRPr="009848D6" w:rsidRDefault="009848D6" w:rsidP="003F28EA">
            <w:pPr>
              <w:pStyle w:val="AralkYok"/>
              <w:rPr>
                <w:rFonts w:ascii="Cambria" w:hAnsi="Cambria"/>
              </w:rPr>
            </w:pPr>
          </w:p>
        </w:tc>
        <w:tc>
          <w:tcPr>
            <w:tcW w:w="1901" w:type="dxa"/>
            <w:gridSpan w:val="6"/>
            <w:vMerge/>
            <w:vAlign w:val="center"/>
          </w:tcPr>
          <w:p w14:paraId="25223103" w14:textId="77777777" w:rsidR="009848D6" w:rsidRPr="009848D6" w:rsidRDefault="009848D6" w:rsidP="003F28EA">
            <w:pPr>
              <w:pStyle w:val="AralkYok"/>
              <w:rPr>
                <w:rFonts w:ascii="Cambria" w:hAnsi="Cambria"/>
              </w:rPr>
            </w:pPr>
          </w:p>
        </w:tc>
      </w:tr>
      <w:tr w:rsidR="009848D6" w:rsidRPr="009848D6" w14:paraId="16FC9BEF" w14:textId="77777777" w:rsidTr="003F28EA">
        <w:tc>
          <w:tcPr>
            <w:tcW w:w="2298" w:type="dxa"/>
            <w:gridSpan w:val="7"/>
            <w:shd w:val="clear" w:color="auto" w:fill="F2F2F2" w:themeFill="background1" w:themeFillShade="F2"/>
            <w:vAlign w:val="center"/>
          </w:tcPr>
          <w:p w14:paraId="5B362972"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 xml:space="preserve">Programı </w:t>
            </w:r>
          </w:p>
        </w:tc>
        <w:tc>
          <w:tcPr>
            <w:tcW w:w="5429" w:type="dxa"/>
            <w:gridSpan w:val="17"/>
            <w:tcBorders>
              <w:bottom w:val="single" w:sz="4" w:space="0" w:color="BFBFBF" w:themeColor="background1" w:themeShade="BF"/>
            </w:tcBorders>
            <w:vAlign w:val="center"/>
          </w:tcPr>
          <w:p w14:paraId="1849C722" w14:textId="60FCDBE9" w:rsidR="009848D6" w:rsidRPr="009848D6" w:rsidRDefault="009848D6" w:rsidP="003F28EA">
            <w:pPr>
              <w:pStyle w:val="AralkYok"/>
              <w:rPr>
                <w:rFonts w:ascii="Cambria" w:hAnsi="Cambria"/>
              </w:rPr>
            </w:pPr>
          </w:p>
        </w:tc>
        <w:tc>
          <w:tcPr>
            <w:tcW w:w="1901" w:type="dxa"/>
            <w:gridSpan w:val="6"/>
            <w:vMerge/>
            <w:vAlign w:val="center"/>
          </w:tcPr>
          <w:p w14:paraId="616912A1" w14:textId="77777777" w:rsidR="009848D6" w:rsidRPr="009848D6" w:rsidRDefault="009848D6" w:rsidP="003F28EA">
            <w:pPr>
              <w:pStyle w:val="AralkYok"/>
              <w:rPr>
                <w:rFonts w:ascii="Cambria" w:hAnsi="Cambria"/>
              </w:rPr>
            </w:pPr>
          </w:p>
        </w:tc>
      </w:tr>
      <w:tr w:rsidR="009848D6" w:rsidRPr="009848D6" w14:paraId="23C6BB13" w14:textId="77777777" w:rsidTr="003F28EA">
        <w:tc>
          <w:tcPr>
            <w:tcW w:w="2298" w:type="dxa"/>
            <w:gridSpan w:val="7"/>
            <w:shd w:val="clear" w:color="auto" w:fill="F2F2F2" w:themeFill="background1" w:themeFillShade="F2"/>
            <w:vAlign w:val="center"/>
          </w:tcPr>
          <w:p w14:paraId="73F6D372"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Öğretim Türü</w:t>
            </w:r>
          </w:p>
        </w:tc>
        <w:sdt>
          <w:sdtPr>
            <w:rPr>
              <w:rFonts w:ascii="Cambria" w:hAnsi="Cambria"/>
            </w:rPr>
            <w:id w:val="-509218992"/>
            <w14:checkbox>
              <w14:checked w14:val="0"/>
              <w14:checkedState w14:val="2612" w14:font="MS Gothic"/>
              <w14:uncheckedState w14:val="2610" w14:font="MS Gothic"/>
            </w14:checkbox>
          </w:sdtPr>
          <w:sdtEndPr/>
          <w:sdtContent>
            <w:tc>
              <w:tcPr>
                <w:tcW w:w="456" w:type="dxa"/>
                <w:tcBorders>
                  <w:right w:val="nil"/>
                </w:tcBorders>
                <w:vAlign w:val="center"/>
              </w:tcPr>
              <w:p w14:paraId="5F1AC262" w14:textId="77777777" w:rsidR="009848D6" w:rsidRPr="009848D6" w:rsidRDefault="009848D6" w:rsidP="003F28EA">
                <w:pPr>
                  <w:pStyle w:val="AralkYok"/>
                  <w:jc w:val="right"/>
                  <w:rPr>
                    <w:rFonts w:ascii="Cambria" w:hAnsi="Cambria"/>
                  </w:rPr>
                </w:pPr>
                <w:r w:rsidRPr="009848D6">
                  <w:rPr>
                    <w:rFonts w:ascii="Segoe UI Symbol" w:eastAsia="MS Gothic" w:hAnsi="Segoe UI Symbol" w:cs="Segoe UI Symbol"/>
                  </w:rPr>
                  <w:t>☐</w:t>
                </w:r>
              </w:p>
            </w:tc>
          </w:sdtContent>
        </w:sdt>
        <w:tc>
          <w:tcPr>
            <w:tcW w:w="2326" w:type="dxa"/>
            <w:gridSpan w:val="7"/>
            <w:tcBorders>
              <w:left w:val="nil"/>
              <w:right w:val="nil"/>
            </w:tcBorders>
            <w:vAlign w:val="center"/>
          </w:tcPr>
          <w:p w14:paraId="20A0211D" w14:textId="788C9919" w:rsidR="009848D6" w:rsidRPr="009848D6" w:rsidRDefault="009848D6" w:rsidP="003F28EA">
            <w:pPr>
              <w:pStyle w:val="AralkYok"/>
              <w:rPr>
                <w:rFonts w:ascii="Cambria" w:hAnsi="Cambria"/>
              </w:rPr>
            </w:pPr>
            <w:del w:id="0" w:author="User" w:date="2023-12-19T14:34:00Z">
              <w:r w:rsidRPr="009848D6" w:rsidDel="00061B69">
                <w:rPr>
                  <w:rFonts w:ascii="Cambria" w:hAnsi="Cambria"/>
                </w:rPr>
                <w:delText>Normal</w:delText>
              </w:r>
            </w:del>
            <w:ins w:id="1" w:author="User" w:date="2023-12-19T14:34:00Z">
              <w:r w:rsidR="00061B69">
                <w:rPr>
                  <w:rFonts w:ascii="Cambria" w:hAnsi="Cambria"/>
                </w:rPr>
                <w:t>Birinci</w:t>
              </w:r>
            </w:ins>
            <w:r w:rsidRPr="009848D6">
              <w:rPr>
                <w:rFonts w:ascii="Cambria" w:hAnsi="Cambria"/>
              </w:rPr>
              <w:t xml:space="preserve"> Öğretim</w:t>
            </w:r>
          </w:p>
        </w:tc>
        <w:sdt>
          <w:sdtPr>
            <w:rPr>
              <w:rFonts w:ascii="Cambria" w:hAnsi="Cambria"/>
            </w:rPr>
            <w:id w:val="881903234"/>
            <w14:checkbox>
              <w14:checked w14:val="0"/>
              <w14:checkedState w14:val="2612" w14:font="MS Gothic"/>
              <w14:uncheckedState w14:val="2610" w14:font="MS Gothic"/>
            </w14:checkbox>
          </w:sdtPr>
          <w:sdtEndPr/>
          <w:sdtContent>
            <w:tc>
              <w:tcPr>
                <w:tcW w:w="467" w:type="dxa"/>
                <w:gridSpan w:val="2"/>
                <w:tcBorders>
                  <w:left w:val="nil"/>
                  <w:right w:val="nil"/>
                </w:tcBorders>
                <w:vAlign w:val="center"/>
              </w:tcPr>
              <w:p w14:paraId="3A232483" w14:textId="77777777" w:rsidR="009848D6" w:rsidRPr="009848D6" w:rsidRDefault="009848D6" w:rsidP="003F28EA">
                <w:pPr>
                  <w:pStyle w:val="AralkYok"/>
                  <w:jc w:val="right"/>
                  <w:rPr>
                    <w:rFonts w:ascii="Cambria" w:hAnsi="Cambria"/>
                  </w:rPr>
                </w:pPr>
                <w:r w:rsidRPr="009848D6">
                  <w:rPr>
                    <w:rFonts w:ascii="Segoe UI Symbol" w:eastAsia="MS Gothic" w:hAnsi="Segoe UI Symbol" w:cs="Segoe UI Symbol"/>
                  </w:rPr>
                  <w:t>☐</w:t>
                </w:r>
              </w:p>
            </w:tc>
          </w:sdtContent>
        </w:sdt>
        <w:tc>
          <w:tcPr>
            <w:tcW w:w="2180" w:type="dxa"/>
            <w:gridSpan w:val="7"/>
            <w:tcBorders>
              <w:left w:val="nil"/>
            </w:tcBorders>
            <w:vAlign w:val="center"/>
          </w:tcPr>
          <w:p w14:paraId="713C7A4C" w14:textId="77777777" w:rsidR="009848D6" w:rsidRPr="009848D6" w:rsidRDefault="009848D6" w:rsidP="003F28EA">
            <w:pPr>
              <w:pStyle w:val="AralkYok"/>
              <w:rPr>
                <w:rFonts w:ascii="Cambria" w:hAnsi="Cambria"/>
              </w:rPr>
            </w:pPr>
            <w:r w:rsidRPr="009848D6">
              <w:rPr>
                <w:rFonts w:ascii="Cambria" w:hAnsi="Cambria"/>
              </w:rPr>
              <w:t>İkinci Öğretim</w:t>
            </w:r>
          </w:p>
        </w:tc>
        <w:tc>
          <w:tcPr>
            <w:tcW w:w="1901" w:type="dxa"/>
            <w:gridSpan w:val="6"/>
            <w:vMerge/>
            <w:vAlign w:val="center"/>
          </w:tcPr>
          <w:p w14:paraId="382CA51A" w14:textId="77777777" w:rsidR="009848D6" w:rsidRPr="009848D6" w:rsidRDefault="009848D6" w:rsidP="003F28EA">
            <w:pPr>
              <w:pStyle w:val="AralkYok"/>
              <w:rPr>
                <w:rFonts w:ascii="Cambria" w:hAnsi="Cambria"/>
              </w:rPr>
            </w:pPr>
          </w:p>
        </w:tc>
      </w:tr>
      <w:tr w:rsidR="009848D6" w:rsidRPr="009848D6" w14:paraId="0690BE6F" w14:textId="77777777" w:rsidTr="003F28EA">
        <w:tc>
          <w:tcPr>
            <w:tcW w:w="2298" w:type="dxa"/>
            <w:gridSpan w:val="7"/>
            <w:shd w:val="clear" w:color="auto" w:fill="F2F2F2" w:themeFill="background1" w:themeFillShade="F2"/>
            <w:vAlign w:val="center"/>
          </w:tcPr>
          <w:p w14:paraId="1A039F92"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E-Posta Adresi</w:t>
            </w:r>
          </w:p>
        </w:tc>
        <w:tc>
          <w:tcPr>
            <w:tcW w:w="5429" w:type="dxa"/>
            <w:gridSpan w:val="17"/>
            <w:vAlign w:val="center"/>
          </w:tcPr>
          <w:p w14:paraId="180D6B73" w14:textId="77777777" w:rsidR="009848D6" w:rsidRPr="009848D6" w:rsidRDefault="009848D6" w:rsidP="003F28EA">
            <w:pPr>
              <w:pStyle w:val="AralkYok"/>
              <w:rPr>
                <w:rFonts w:ascii="Cambria" w:hAnsi="Cambria"/>
              </w:rPr>
            </w:pPr>
          </w:p>
        </w:tc>
        <w:tc>
          <w:tcPr>
            <w:tcW w:w="1901" w:type="dxa"/>
            <w:gridSpan w:val="6"/>
            <w:vMerge/>
            <w:vAlign w:val="center"/>
          </w:tcPr>
          <w:p w14:paraId="55DFD239" w14:textId="77777777" w:rsidR="009848D6" w:rsidRPr="009848D6" w:rsidRDefault="009848D6" w:rsidP="003F28EA">
            <w:pPr>
              <w:pStyle w:val="AralkYok"/>
              <w:rPr>
                <w:rFonts w:ascii="Cambria" w:hAnsi="Cambria"/>
              </w:rPr>
            </w:pPr>
          </w:p>
        </w:tc>
      </w:tr>
      <w:tr w:rsidR="009848D6" w:rsidRPr="009848D6" w14:paraId="67625D17" w14:textId="77777777" w:rsidTr="003F28EA">
        <w:tc>
          <w:tcPr>
            <w:tcW w:w="2298" w:type="dxa"/>
            <w:gridSpan w:val="7"/>
            <w:shd w:val="clear" w:color="auto" w:fill="F2F2F2" w:themeFill="background1" w:themeFillShade="F2"/>
            <w:vAlign w:val="center"/>
          </w:tcPr>
          <w:p w14:paraId="79E6671C"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Akademik Yılı</w:t>
            </w:r>
          </w:p>
        </w:tc>
        <w:tc>
          <w:tcPr>
            <w:tcW w:w="5429" w:type="dxa"/>
            <w:gridSpan w:val="17"/>
            <w:tcBorders>
              <w:bottom w:val="single" w:sz="4" w:space="0" w:color="BFBFBF" w:themeColor="background1" w:themeShade="BF"/>
            </w:tcBorders>
            <w:vAlign w:val="center"/>
          </w:tcPr>
          <w:p w14:paraId="170EA59E" w14:textId="77777777" w:rsidR="009848D6" w:rsidRPr="009848D6" w:rsidRDefault="009848D6" w:rsidP="003F28EA">
            <w:pPr>
              <w:pStyle w:val="AralkYok"/>
              <w:rPr>
                <w:rFonts w:ascii="Cambria" w:hAnsi="Cambria"/>
              </w:rPr>
            </w:pPr>
          </w:p>
        </w:tc>
        <w:tc>
          <w:tcPr>
            <w:tcW w:w="1901" w:type="dxa"/>
            <w:gridSpan w:val="6"/>
            <w:vMerge/>
            <w:vAlign w:val="center"/>
          </w:tcPr>
          <w:p w14:paraId="27F46F66" w14:textId="77777777" w:rsidR="009848D6" w:rsidRPr="009848D6" w:rsidRDefault="009848D6" w:rsidP="003F28EA">
            <w:pPr>
              <w:pStyle w:val="AralkYok"/>
              <w:rPr>
                <w:rFonts w:ascii="Cambria" w:hAnsi="Cambria"/>
              </w:rPr>
            </w:pPr>
          </w:p>
        </w:tc>
      </w:tr>
      <w:tr w:rsidR="009848D6" w:rsidRPr="009848D6" w14:paraId="49A0EEA5" w14:textId="77777777" w:rsidTr="003F28EA">
        <w:tc>
          <w:tcPr>
            <w:tcW w:w="2298" w:type="dxa"/>
            <w:gridSpan w:val="7"/>
            <w:shd w:val="clear" w:color="auto" w:fill="F2F2F2" w:themeFill="background1" w:themeFillShade="F2"/>
            <w:vAlign w:val="center"/>
          </w:tcPr>
          <w:p w14:paraId="439A2EAC"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Ders Dönemi</w:t>
            </w:r>
          </w:p>
        </w:tc>
        <w:sdt>
          <w:sdtPr>
            <w:rPr>
              <w:rFonts w:ascii="Cambria" w:hAnsi="Cambria"/>
            </w:rPr>
            <w:id w:val="-487169989"/>
            <w14:checkbox>
              <w14:checked w14:val="0"/>
              <w14:checkedState w14:val="2612" w14:font="MS Gothic"/>
              <w14:uncheckedState w14:val="2610" w14:font="MS Gothic"/>
            </w14:checkbox>
          </w:sdtPr>
          <w:sdtEndPr/>
          <w:sdtContent>
            <w:tc>
              <w:tcPr>
                <w:tcW w:w="456" w:type="dxa"/>
                <w:tcBorders>
                  <w:right w:val="nil"/>
                </w:tcBorders>
                <w:vAlign w:val="center"/>
              </w:tcPr>
              <w:p w14:paraId="0CFD44DE" w14:textId="77777777" w:rsidR="009848D6" w:rsidRPr="009848D6" w:rsidRDefault="009848D6" w:rsidP="003F28EA">
                <w:pPr>
                  <w:pStyle w:val="AralkYok"/>
                  <w:jc w:val="right"/>
                  <w:rPr>
                    <w:rFonts w:ascii="Cambria" w:hAnsi="Cambria"/>
                  </w:rPr>
                </w:pPr>
                <w:r w:rsidRPr="009848D6">
                  <w:rPr>
                    <w:rFonts w:ascii="Segoe UI Symbol" w:eastAsia="MS Gothic" w:hAnsi="Segoe UI Symbol" w:cs="Segoe UI Symbol"/>
                  </w:rPr>
                  <w:t>☐</w:t>
                </w:r>
              </w:p>
            </w:tc>
          </w:sdtContent>
        </w:sdt>
        <w:tc>
          <w:tcPr>
            <w:tcW w:w="2326" w:type="dxa"/>
            <w:gridSpan w:val="7"/>
            <w:tcBorders>
              <w:left w:val="nil"/>
              <w:right w:val="nil"/>
            </w:tcBorders>
            <w:vAlign w:val="center"/>
          </w:tcPr>
          <w:p w14:paraId="6B47BDF4" w14:textId="77777777" w:rsidR="009848D6" w:rsidRPr="009848D6" w:rsidRDefault="009848D6" w:rsidP="003F28EA">
            <w:pPr>
              <w:pStyle w:val="AralkYok"/>
              <w:rPr>
                <w:rFonts w:ascii="Cambria" w:hAnsi="Cambria"/>
              </w:rPr>
            </w:pPr>
            <w:r w:rsidRPr="009848D6">
              <w:rPr>
                <w:rFonts w:ascii="Cambria" w:hAnsi="Cambria"/>
              </w:rPr>
              <w:t>Güz</w:t>
            </w:r>
          </w:p>
        </w:tc>
        <w:sdt>
          <w:sdtPr>
            <w:rPr>
              <w:rFonts w:ascii="Cambria" w:hAnsi="Cambria"/>
            </w:rPr>
            <w:id w:val="1741134186"/>
            <w14:checkbox>
              <w14:checked w14:val="0"/>
              <w14:checkedState w14:val="2612" w14:font="MS Gothic"/>
              <w14:uncheckedState w14:val="2610" w14:font="MS Gothic"/>
            </w14:checkbox>
          </w:sdtPr>
          <w:sdtEndPr/>
          <w:sdtContent>
            <w:tc>
              <w:tcPr>
                <w:tcW w:w="467" w:type="dxa"/>
                <w:gridSpan w:val="2"/>
                <w:tcBorders>
                  <w:left w:val="nil"/>
                  <w:right w:val="nil"/>
                </w:tcBorders>
                <w:vAlign w:val="center"/>
              </w:tcPr>
              <w:p w14:paraId="3A4F3A85" w14:textId="77777777" w:rsidR="009848D6" w:rsidRPr="009848D6" w:rsidRDefault="009848D6" w:rsidP="003F28EA">
                <w:pPr>
                  <w:pStyle w:val="AralkYok"/>
                  <w:jc w:val="right"/>
                  <w:rPr>
                    <w:rFonts w:ascii="Cambria" w:hAnsi="Cambria"/>
                  </w:rPr>
                </w:pPr>
                <w:r w:rsidRPr="009848D6">
                  <w:rPr>
                    <w:rFonts w:ascii="Segoe UI Symbol" w:eastAsia="MS Gothic" w:hAnsi="Segoe UI Symbol" w:cs="Segoe UI Symbol"/>
                  </w:rPr>
                  <w:t>☐</w:t>
                </w:r>
              </w:p>
            </w:tc>
          </w:sdtContent>
        </w:sdt>
        <w:tc>
          <w:tcPr>
            <w:tcW w:w="2180" w:type="dxa"/>
            <w:gridSpan w:val="7"/>
            <w:tcBorders>
              <w:left w:val="nil"/>
            </w:tcBorders>
            <w:vAlign w:val="center"/>
          </w:tcPr>
          <w:p w14:paraId="0C84C3FB" w14:textId="77777777" w:rsidR="009848D6" w:rsidRPr="009848D6" w:rsidRDefault="009848D6" w:rsidP="003F28EA">
            <w:pPr>
              <w:pStyle w:val="AralkYok"/>
              <w:rPr>
                <w:rFonts w:ascii="Cambria" w:hAnsi="Cambria"/>
              </w:rPr>
            </w:pPr>
            <w:r w:rsidRPr="009848D6">
              <w:rPr>
                <w:rFonts w:ascii="Cambria" w:hAnsi="Cambria"/>
              </w:rPr>
              <w:t>Bahar</w:t>
            </w:r>
          </w:p>
        </w:tc>
        <w:tc>
          <w:tcPr>
            <w:tcW w:w="1901" w:type="dxa"/>
            <w:gridSpan w:val="6"/>
            <w:vMerge/>
            <w:vAlign w:val="center"/>
          </w:tcPr>
          <w:p w14:paraId="5C5F287B" w14:textId="77777777" w:rsidR="009848D6" w:rsidRPr="009848D6" w:rsidRDefault="009848D6" w:rsidP="003F28EA">
            <w:pPr>
              <w:pStyle w:val="AralkYok"/>
              <w:rPr>
                <w:rFonts w:ascii="Cambria" w:hAnsi="Cambria"/>
              </w:rPr>
            </w:pPr>
          </w:p>
        </w:tc>
      </w:tr>
      <w:tr w:rsidR="009848D6" w:rsidRPr="009848D6" w14:paraId="3D81EFBB" w14:textId="77777777" w:rsidTr="003F28EA">
        <w:tc>
          <w:tcPr>
            <w:tcW w:w="2298" w:type="dxa"/>
            <w:gridSpan w:val="7"/>
            <w:shd w:val="clear" w:color="auto" w:fill="F2F2F2" w:themeFill="background1" w:themeFillShade="F2"/>
            <w:vAlign w:val="center"/>
          </w:tcPr>
          <w:p w14:paraId="3DF0025D"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Cep Telefonu</w:t>
            </w:r>
          </w:p>
        </w:tc>
        <w:tc>
          <w:tcPr>
            <w:tcW w:w="7330" w:type="dxa"/>
            <w:gridSpan w:val="23"/>
            <w:vAlign w:val="center"/>
          </w:tcPr>
          <w:p w14:paraId="3B977C22" w14:textId="77777777" w:rsidR="009848D6" w:rsidRPr="009848D6" w:rsidRDefault="009848D6" w:rsidP="003F28EA">
            <w:pPr>
              <w:pStyle w:val="AralkYok"/>
              <w:rPr>
                <w:rFonts w:ascii="Cambria" w:hAnsi="Cambria"/>
              </w:rPr>
            </w:pPr>
          </w:p>
        </w:tc>
      </w:tr>
      <w:tr w:rsidR="009848D6" w:rsidRPr="009848D6" w14:paraId="6A28036C" w14:textId="77777777" w:rsidTr="003F28EA">
        <w:tc>
          <w:tcPr>
            <w:tcW w:w="2298" w:type="dxa"/>
            <w:gridSpan w:val="7"/>
            <w:shd w:val="clear" w:color="auto" w:fill="F2F2F2" w:themeFill="background1" w:themeFillShade="F2"/>
            <w:vAlign w:val="center"/>
          </w:tcPr>
          <w:p w14:paraId="3CD6A86F"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Güncel İkametgâh Adresi</w:t>
            </w:r>
          </w:p>
        </w:tc>
        <w:tc>
          <w:tcPr>
            <w:tcW w:w="7330" w:type="dxa"/>
            <w:gridSpan w:val="23"/>
            <w:vAlign w:val="center"/>
          </w:tcPr>
          <w:p w14:paraId="12087974" w14:textId="77777777" w:rsidR="009848D6" w:rsidRPr="009848D6" w:rsidRDefault="009848D6" w:rsidP="003F28EA">
            <w:pPr>
              <w:pStyle w:val="AralkYok"/>
              <w:rPr>
                <w:rFonts w:ascii="Cambria" w:hAnsi="Cambria"/>
              </w:rPr>
            </w:pPr>
          </w:p>
        </w:tc>
      </w:tr>
      <w:tr w:rsidR="009848D6" w:rsidRPr="009848D6" w14:paraId="6695D36C" w14:textId="77777777" w:rsidTr="003F28EA">
        <w:tc>
          <w:tcPr>
            <w:tcW w:w="9628" w:type="dxa"/>
            <w:gridSpan w:val="30"/>
            <w:tcBorders>
              <w:bottom w:val="single" w:sz="4" w:space="0" w:color="BFBFBF" w:themeColor="background1" w:themeShade="BF"/>
            </w:tcBorders>
            <w:shd w:val="clear" w:color="auto" w:fill="F2F2F2" w:themeFill="background1" w:themeFillShade="F2"/>
            <w:vAlign w:val="center"/>
          </w:tcPr>
          <w:p w14:paraId="1C182D7D" w14:textId="5F9B4F4D" w:rsidR="009848D6" w:rsidRPr="009848D6" w:rsidRDefault="00123822" w:rsidP="003F28EA">
            <w:pPr>
              <w:pStyle w:val="AralkYok"/>
              <w:jc w:val="center"/>
              <w:rPr>
                <w:rFonts w:ascii="Cambria" w:hAnsi="Cambria"/>
                <w:b/>
                <w:color w:val="002060"/>
              </w:rPr>
            </w:pPr>
            <w:r>
              <w:rPr>
                <w:rFonts w:ascii="Cambria" w:hAnsi="Cambria"/>
                <w:b/>
                <w:color w:val="002060"/>
              </w:rPr>
              <w:t>I</w:t>
            </w:r>
            <w:r w:rsidR="009848D6" w:rsidRPr="009848D6">
              <w:rPr>
                <w:rFonts w:ascii="Cambria" w:hAnsi="Cambria"/>
                <w:b/>
                <w:color w:val="002060"/>
              </w:rPr>
              <w:t>BAN NO (</w:t>
            </w:r>
            <w:r w:rsidR="009848D6" w:rsidRPr="001B2FBF">
              <w:rPr>
                <w:rFonts w:ascii="Cambria" w:hAnsi="Cambria"/>
                <w:i/>
                <w:color w:val="C00000"/>
              </w:rPr>
              <w:t>G</w:t>
            </w:r>
            <w:r w:rsidR="001B2FBF" w:rsidRPr="001B2FBF">
              <w:rPr>
                <w:rFonts w:ascii="Cambria" w:hAnsi="Cambria"/>
                <w:i/>
                <w:color w:val="C00000"/>
              </w:rPr>
              <w:t>erekli ise</w:t>
            </w:r>
            <w:r w:rsidR="009848D6" w:rsidRPr="009848D6">
              <w:rPr>
                <w:rFonts w:ascii="Cambria" w:hAnsi="Cambria"/>
                <w:b/>
                <w:color w:val="002060"/>
              </w:rPr>
              <w:t>)</w:t>
            </w:r>
          </w:p>
        </w:tc>
      </w:tr>
      <w:tr w:rsidR="009848D6" w:rsidRPr="009848D6" w14:paraId="5747404D" w14:textId="77777777" w:rsidTr="003F28EA">
        <w:trPr>
          <w:trHeight w:val="329"/>
        </w:trPr>
        <w:tc>
          <w:tcPr>
            <w:tcW w:w="458" w:type="dxa"/>
            <w:shd w:val="clear" w:color="auto" w:fill="D9D9D9" w:themeFill="background1" w:themeFillShade="D9"/>
            <w:vAlign w:val="center"/>
          </w:tcPr>
          <w:p w14:paraId="1CDCCD39" w14:textId="77777777" w:rsidR="009848D6" w:rsidRPr="009848D6" w:rsidRDefault="009848D6" w:rsidP="003F28EA">
            <w:pPr>
              <w:pStyle w:val="AralkYok"/>
              <w:rPr>
                <w:rFonts w:ascii="Cambria" w:hAnsi="Cambria"/>
                <w:b/>
              </w:rPr>
            </w:pPr>
            <w:r w:rsidRPr="009848D6">
              <w:rPr>
                <w:rFonts w:ascii="Cambria" w:hAnsi="Cambria"/>
                <w:b/>
              </w:rPr>
              <w:t>T</w:t>
            </w:r>
          </w:p>
        </w:tc>
        <w:tc>
          <w:tcPr>
            <w:tcW w:w="369" w:type="dxa"/>
            <w:shd w:val="clear" w:color="auto" w:fill="D9D9D9" w:themeFill="background1" w:themeFillShade="D9"/>
            <w:vAlign w:val="center"/>
          </w:tcPr>
          <w:p w14:paraId="5DB9C844" w14:textId="77777777" w:rsidR="009848D6" w:rsidRPr="009848D6" w:rsidRDefault="009848D6" w:rsidP="003F28EA">
            <w:pPr>
              <w:pStyle w:val="AralkYok"/>
              <w:rPr>
                <w:rFonts w:ascii="Cambria" w:hAnsi="Cambria"/>
                <w:b/>
              </w:rPr>
            </w:pPr>
            <w:r w:rsidRPr="009848D6">
              <w:rPr>
                <w:rFonts w:ascii="Cambria" w:hAnsi="Cambria"/>
                <w:b/>
              </w:rPr>
              <w:t>R</w:t>
            </w:r>
          </w:p>
        </w:tc>
        <w:tc>
          <w:tcPr>
            <w:tcW w:w="358" w:type="dxa"/>
            <w:shd w:val="clear" w:color="auto" w:fill="D9D9D9" w:themeFill="background1" w:themeFillShade="D9"/>
            <w:vAlign w:val="center"/>
          </w:tcPr>
          <w:p w14:paraId="3B44BA43" w14:textId="77777777" w:rsidR="009848D6" w:rsidRPr="009848D6" w:rsidRDefault="009848D6" w:rsidP="003F28EA">
            <w:pPr>
              <w:pStyle w:val="AralkYok"/>
              <w:rPr>
                <w:rFonts w:ascii="Cambria" w:hAnsi="Cambria"/>
                <w:b/>
              </w:rPr>
            </w:pPr>
          </w:p>
        </w:tc>
        <w:tc>
          <w:tcPr>
            <w:tcW w:w="357" w:type="dxa"/>
            <w:shd w:val="clear" w:color="auto" w:fill="D9D9D9" w:themeFill="background1" w:themeFillShade="D9"/>
            <w:vAlign w:val="center"/>
          </w:tcPr>
          <w:p w14:paraId="56AA62D9" w14:textId="77777777" w:rsidR="009848D6" w:rsidRPr="009848D6" w:rsidRDefault="009848D6" w:rsidP="003F28EA">
            <w:pPr>
              <w:pStyle w:val="AralkYok"/>
              <w:rPr>
                <w:rFonts w:ascii="Cambria" w:hAnsi="Cambria"/>
                <w:b/>
              </w:rPr>
            </w:pPr>
          </w:p>
        </w:tc>
        <w:tc>
          <w:tcPr>
            <w:tcW w:w="357" w:type="dxa"/>
            <w:shd w:val="clear" w:color="auto" w:fill="FFFFFF" w:themeFill="background1"/>
            <w:vAlign w:val="center"/>
          </w:tcPr>
          <w:p w14:paraId="619EF5BF" w14:textId="77777777" w:rsidR="009848D6" w:rsidRPr="009848D6" w:rsidRDefault="009848D6" w:rsidP="003F28EA">
            <w:pPr>
              <w:pStyle w:val="AralkYok"/>
              <w:rPr>
                <w:rFonts w:ascii="Cambria" w:hAnsi="Cambria"/>
                <w:b/>
              </w:rPr>
            </w:pPr>
          </w:p>
        </w:tc>
        <w:tc>
          <w:tcPr>
            <w:tcW w:w="357" w:type="dxa"/>
            <w:shd w:val="clear" w:color="auto" w:fill="FFFFFF" w:themeFill="background1"/>
            <w:vAlign w:val="center"/>
          </w:tcPr>
          <w:p w14:paraId="2A469534" w14:textId="77777777" w:rsidR="009848D6" w:rsidRPr="009848D6" w:rsidRDefault="009848D6" w:rsidP="003F28EA">
            <w:pPr>
              <w:pStyle w:val="AralkYok"/>
              <w:rPr>
                <w:rFonts w:ascii="Cambria" w:hAnsi="Cambria"/>
                <w:b/>
              </w:rPr>
            </w:pPr>
          </w:p>
        </w:tc>
        <w:tc>
          <w:tcPr>
            <w:tcW w:w="498" w:type="dxa"/>
            <w:gridSpan w:val="2"/>
            <w:shd w:val="clear" w:color="auto" w:fill="FFFFFF" w:themeFill="background1"/>
            <w:vAlign w:val="center"/>
          </w:tcPr>
          <w:p w14:paraId="70D6A62F" w14:textId="77777777" w:rsidR="009848D6" w:rsidRPr="009848D6" w:rsidRDefault="009848D6" w:rsidP="003F28EA">
            <w:pPr>
              <w:pStyle w:val="AralkYok"/>
              <w:rPr>
                <w:rFonts w:ascii="Cambria" w:hAnsi="Cambria"/>
                <w:b/>
              </w:rPr>
            </w:pPr>
          </w:p>
        </w:tc>
        <w:tc>
          <w:tcPr>
            <w:tcW w:w="357" w:type="dxa"/>
            <w:shd w:val="clear" w:color="auto" w:fill="FFFFFF" w:themeFill="background1"/>
            <w:vAlign w:val="center"/>
          </w:tcPr>
          <w:p w14:paraId="75B23F0C" w14:textId="77777777" w:rsidR="009848D6" w:rsidRPr="009848D6" w:rsidRDefault="009848D6" w:rsidP="003F28EA">
            <w:pPr>
              <w:pStyle w:val="AralkYok"/>
              <w:rPr>
                <w:rFonts w:ascii="Cambria" w:hAnsi="Cambria"/>
                <w:b/>
              </w:rPr>
            </w:pPr>
          </w:p>
        </w:tc>
        <w:tc>
          <w:tcPr>
            <w:tcW w:w="357" w:type="dxa"/>
            <w:shd w:val="clear" w:color="auto" w:fill="D9D9D9" w:themeFill="background1" w:themeFillShade="D9"/>
            <w:vAlign w:val="center"/>
          </w:tcPr>
          <w:p w14:paraId="5229B7CE" w14:textId="77777777" w:rsidR="009848D6" w:rsidRPr="009848D6" w:rsidRDefault="009848D6" w:rsidP="003F28EA">
            <w:pPr>
              <w:pStyle w:val="AralkYok"/>
              <w:rPr>
                <w:rFonts w:ascii="Cambria" w:hAnsi="Cambria"/>
                <w:b/>
              </w:rPr>
            </w:pPr>
          </w:p>
        </w:tc>
        <w:tc>
          <w:tcPr>
            <w:tcW w:w="358" w:type="dxa"/>
            <w:shd w:val="clear" w:color="auto" w:fill="D9D9D9" w:themeFill="background1" w:themeFillShade="D9"/>
            <w:vAlign w:val="center"/>
          </w:tcPr>
          <w:p w14:paraId="257D2AD6" w14:textId="77777777" w:rsidR="009848D6" w:rsidRPr="009848D6" w:rsidRDefault="009848D6" w:rsidP="003F28EA">
            <w:pPr>
              <w:pStyle w:val="AralkYok"/>
              <w:rPr>
                <w:rFonts w:ascii="Cambria" w:hAnsi="Cambria"/>
                <w:b/>
              </w:rPr>
            </w:pPr>
          </w:p>
        </w:tc>
        <w:tc>
          <w:tcPr>
            <w:tcW w:w="356" w:type="dxa"/>
            <w:shd w:val="clear" w:color="auto" w:fill="D9D9D9" w:themeFill="background1" w:themeFillShade="D9"/>
            <w:vAlign w:val="center"/>
          </w:tcPr>
          <w:p w14:paraId="4DE114C8" w14:textId="77777777" w:rsidR="009848D6" w:rsidRPr="009848D6" w:rsidRDefault="009848D6" w:rsidP="003F28EA">
            <w:pPr>
              <w:pStyle w:val="AralkYok"/>
              <w:rPr>
                <w:rFonts w:ascii="Cambria" w:hAnsi="Cambria"/>
                <w:b/>
              </w:rPr>
            </w:pPr>
          </w:p>
        </w:tc>
        <w:tc>
          <w:tcPr>
            <w:tcW w:w="356" w:type="dxa"/>
            <w:shd w:val="clear" w:color="auto" w:fill="D9D9D9" w:themeFill="background1" w:themeFillShade="D9"/>
            <w:vAlign w:val="center"/>
          </w:tcPr>
          <w:p w14:paraId="4EE7099B" w14:textId="77777777" w:rsidR="009848D6" w:rsidRPr="009848D6" w:rsidRDefault="009848D6" w:rsidP="003F28EA">
            <w:pPr>
              <w:pStyle w:val="AralkYok"/>
              <w:rPr>
                <w:rFonts w:ascii="Cambria" w:hAnsi="Cambria"/>
                <w:b/>
              </w:rPr>
            </w:pPr>
          </w:p>
        </w:tc>
        <w:tc>
          <w:tcPr>
            <w:tcW w:w="357" w:type="dxa"/>
            <w:shd w:val="clear" w:color="auto" w:fill="FFFFFF" w:themeFill="background1"/>
            <w:vAlign w:val="center"/>
          </w:tcPr>
          <w:p w14:paraId="10686E0E" w14:textId="77777777" w:rsidR="009848D6" w:rsidRPr="009848D6" w:rsidRDefault="009848D6" w:rsidP="003F28EA">
            <w:pPr>
              <w:pStyle w:val="AralkYok"/>
              <w:rPr>
                <w:rFonts w:ascii="Cambria" w:hAnsi="Cambria"/>
                <w:b/>
              </w:rPr>
            </w:pPr>
          </w:p>
        </w:tc>
        <w:tc>
          <w:tcPr>
            <w:tcW w:w="456" w:type="dxa"/>
            <w:gridSpan w:val="2"/>
            <w:shd w:val="clear" w:color="auto" w:fill="FFFFFF" w:themeFill="background1"/>
            <w:vAlign w:val="center"/>
          </w:tcPr>
          <w:p w14:paraId="1152D466" w14:textId="77777777" w:rsidR="009848D6" w:rsidRPr="009848D6" w:rsidRDefault="009848D6" w:rsidP="003F28EA">
            <w:pPr>
              <w:pStyle w:val="AralkYok"/>
              <w:rPr>
                <w:rFonts w:ascii="Cambria" w:hAnsi="Cambria"/>
                <w:b/>
              </w:rPr>
            </w:pPr>
          </w:p>
        </w:tc>
        <w:tc>
          <w:tcPr>
            <w:tcW w:w="356" w:type="dxa"/>
            <w:gridSpan w:val="2"/>
            <w:shd w:val="clear" w:color="auto" w:fill="FFFFFF" w:themeFill="background1"/>
            <w:vAlign w:val="center"/>
          </w:tcPr>
          <w:p w14:paraId="31AB0135" w14:textId="77777777" w:rsidR="009848D6" w:rsidRPr="009848D6" w:rsidRDefault="009848D6" w:rsidP="003F28EA">
            <w:pPr>
              <w:pStyle w:val="AralkYok"/>
              <w:rPr>
                <w:rFonts w:ascii="Cambria" w:hAnsi="Cambria"/>
                <w:b/>
              </w:rPr>
            </w:pPr>
          </w:p>
        </w:tc>
        <w:tc>
          <w:tcPr>
            <w:tcW w:w="356" w:type="dxa"/>
            <w:shd w:val="clear" w:color="auto" w:fill="FFFFFF" w:themeFill="background1"/>
            <w:vAlign w:val="center"/>
          </w:tcPr>
          <w:p w14:paraId="085A11EB" w14:textId="77777777" w:rsidR="009848D6" w:rsidRPr="009848D6" w:rsidRDefault="009848D6" w:rsidP="003F28EA">
            <w:pPr>
              <w:pStyle w:val="AralkYok"/>
              <w:rPr>
                <w:rFonts w:ascii="Cambria" w:hAnsi="Cambria"/>
                <w:b/>
              </w:rPr>
            </w:pPr>
          </w:p>
        </w:tc>
        <w:tc>
          <w:tcPr>
            <w:tcW w:w="236" w:type="dxa"/>
            <w:shd w:val="clear" w:color="auto" w:fill="D9D9D9" w:themeFill="background1" w:themeFillShade="D9"/>
            <w:vAlign w:val="center"/>
          </w:tcPr>
          <w:p w14:paraId="026E18AD" w14:textId="77777777" w:rsidR="009848D6" w:rsidRPr="009848D6" w:rsidRDefault="009848D6" w:rsidP="003F28EA">
            <w:pPr>
              <w:pStyle w:val="AralkYok"/>
              <w:rPr>
                <w:rFonts w:ascii="Cambria" w:hAnsi="Cambria"/>
                <w:b/>
              </w:rPr>
            </w:pPr>
          </w:p>
        </w:tc>
        <w:tc>
          <w:tcPr>
            <w:tcW w:w="478" w:type="dxa"/>
            <w:shd w:val="clear" w:color="auto" w:fill="D9D9D9" w:themeFill="background1" w:themeFillShade="D9"/>
            <w:vAlign w:val="center"/>
          </w:tcPr>
          <w:p w14:paraId="54B55015" w14:textId="77777777" w:rsidR="009848D6" w:rsidRPr="009848D6" w:rsidRDefault="009848D6" w:rsidP="003F28EA">
            <w:pPr>
              <w:pStyle w:val="AralkYok"/>
              <w:rPr>
                <w:rFonts w:ascii="Cambria" w:hAnsi="Cambria"/>
                <w:b/>
              </w:rPr>
            </w:pPr>
          </w:p>
        </w:tc>
        <w:tc>
          <w:tcPr>
            <w:tcW w:w="356" w:type="dxa"/>
            <w:shd w:val="clear" w:color="auto" w:fill="D9D9D9" w:themeFill="background1" w:themeFillShade="D9"/>
            <w:vAlign w:val="center"/>
          </w:tcPr>
          <w:p w14:paraId="4ACE080D" w14:textId="77777777" w:rsidR="009848D6" w:rsidRPr="009848D6" w:rsidRDefault="009848D6" w:rsidP="003F28EA">
            <w:pPr>
              <w:pStyle w:val="AralkYok"/>
              <w:rPr>
                <w:rFonts w:ascii="Cambria" w:hAnsi="Cambria"/>
                <w:b/>
              </w:rPr>
            </w:pPr>
          </w:p>
        </w:tc>
        <w:tc>
          <w:tcPr>
            <w:tcW w:w="357" w:type="dxa"/>
            <w:shd w:val="clear" w:color="auto" w:fill="D9D9D9" w:themeFill="background1" w:themeFillShade="D9"/>
            <w:vAlign w:val="center"/>
          </w:tcPr>
          <w:p w14:paraId="5D17C412" w14:textId="77777777" w:rsidR="009848D6" w:rsidRPr="009848D6" w:rsidRDefault="009848D6" w:rsidP="003F28EA">
            <w:pPr>
              <w:pStyle w:val="AralkYok"/>
              <w:rPr>
                <w:rFonts w:ascii="Cambria" w:hAnsi="Cambria"/>
                <w:b/>
              </w:rPr>
            </w:pPr>
          </w:p>
        </w:tc>
        <w:tc>
          <w:tcPr>
            <w:tcW w:w="356" w:type="dxa"/>
            <w:gridSpan w:val="2"/>
            <w:shd w:val="clear" w:color="auto" w:fill="FFFFFF" w:themeFill="background1"/>
            <w:vAlign w:val="center"/>
          </w:tcPr>
          <w:p w14:paraId="73C9CF36" w14:textId="77777777" w:rsidR="009848D6" w:rsidRPr="009848D6" w:rsidRDefault="009848D6" w:rsidP="003F28EA">
            <w:pPr>
              <w:pStyle w:val="AralkYok"/>
              <w:rPr>
                <w:rFonts w:ascii="Cambria" w:hAnsi="Cambria"/>
                <w:b/>
              </w:rPr>
            </w:pPr>
          </w:p>
        </w:tc>
        <w:tc>
          <w:tcPr>
            <w:tcW w:w="356" w:type="dxa"/>
            <w:shd w:val="clear" w:color="auto" w:fill="FFFFFF" w:themeFill="background1"/>
            <w:vAlign w:val="center"/>
          </w:tcPr>
          <w:p w14:paraId="201F414E" w14:textId="77777777" w:rsidR="009848D6" w:rsidRPr="009848D6" w:rsidRDefault="009848D6" w:rsidP="003F28EA">
            <w:pPr>
              <w:pStyle w:val="AralkYok"/>
              <w:rPr>
                <w:rFonts w:ascii="Cambria" w:hAnsi="Cambria"/>
                <w:b/>
              </w:rPr>
            </w:pPr>
          </w:p>
        </w:tc>
        <w:tc>
          <w:tcPr>
            <w:tcW w:w="357" w:type="dxa"/>
            <w:shd w:val="clear" w:color="auto" w:fill="FFFFFF" w:themeFill="background1"/>
            <w:vAlign w:val="center"/>
          </w:tcPr>
          <w:p w14:paraId="6A191C62" w14:textId="77777777" w:rsidR="009848D6" w:rsidRPr="009848D6" w:rsidRDefault="009848D6" w:rsidP="003F28EA">
            <w:pPr>
              <w:pStyle w:val="AralkYok"/>
              <w:rPr>
                <w:rFonts w:ascii="Cambria" w:hAnsi="Cambria"/>
                <w:b/>
              </w:rPr>
            </w:pPr>
          </w:p>
        </w:tc>
        <w:tc>
          <w:tcPr>
            <w:tcW w:w="356" w:type="dxa"/>
            <w:shd w:val="clear" w:color="auto" w:fill="FFFFFF" w:themeFill="background1"/>
            <w:vAlign w:val="center"/>
          </w:tcPr>
          <w:p w14:paraId="6062CDA4" w14:textId="77777777" w:rsidR="009848D6" w:rsidRPr="009848D6" w:rsidRDefault="009848D6" w:rsidP="003F28EA">
            <w:pPr>
              <w:pStyle w:val="AralkYok"/>
              <w:rPr>
                <w:rFonts w:ascii="Cambria" w:hAnsi="Cambria"/>
                <w:b/>
              </w:rPr>
            </w:pPr>
          </w:p>
        </w:tc>
        <w:tc>
          <w:tcPr>
            <w:tcW w:w="356" w:type="dxa"/>
            <w:shd w:val="clear" w:color="auto" w:fill="D9D9D9" w:themeFill="background1" w:themeFillShade="D9"/>
            <w:vAlign w:val="center"/>
          </w:tcPr>
          <w:p w14:paraId="4977F7F3" w14:textId="77777777" w:rsidR="009848D6" w:rsidRPr="009848D6" w:rsidRDefault="009848D6" w:rsidP="003F28EA">
            <w:pPr>
              <w:pStyle w:val="AralkYok"/>
              <w:rPr>
                <w:rFonts w:ascii="Cambria" w:hAnsi="Cambria"/>
                <w:b/>
              </w:rPr>
            </w:pPr>
          </w:p>
        </w:tc>
        <w:tc>
          <w:tcPr>
            <w:tcW w:w="357" w:type="dxa"/>
            <w:shd w:val="clear" w:color="auto" w:fill="D9D9D9" w:themeFill="background1" w:themeFillShade="D9"/>
            <w:vAlign w:val="center"/>
          </w:tcPr>
          <w:p w14:paraId="1A700A49" w14:textId="77777777" w:rsidR="009848D6" w:rsidRPr="009848D6" w:rsidRDefault="009848D6" w:rsidP="003F28EA">
            <w:pPr>
              <w:pStyle w:val="AralkYok"/>
              <w:rPr>
                <w:rFonts w:ascii="Cambria" w:hAnsi="Cambria"/>
                <w:b/>
              </w:rPr>
            </w:pPr>
          </w:p>
        </w:tc>
      </w:tr>
      <w:tr w:rsidR="009848D6" w:rsidRPr="009848D6" w14:paraId="63C6022B" w14:textId="77777777" w:rsidTr="003F28EA">
        <w:tc>
          <w:tcPr>
            <w:tcW w:w="9628" w:type="dxa"/>
            <w:gridSpan w:val="30"/>
            <w:tcBorders>
              <w:bottom w:val="single" w:sz="4" w:space="0" w:color="BFBFBF" w:themeColor="background1" w:themeShade="BF"/>
            </w:tcBorders>
            <w:shd w:val="clear" w:color="auto" w:fill="F2F2F2" w:themeFill="background1" w:themeFillShade="F2"/>
            <w:vAlign w:val="center"/>
          </w:tcPr>
          <w:p w14:paraId="637AA323" w14:textId="77777777" w:rsidR="009848D6" w:rsidRPr="009848D6" w:rsidRDefault="009848D6" w:rsidP="003F28EA">
            <w:pPr>
              <w:pStyle w:val="AralkYok"/>
              <w:jc w:val="center"/>
              <w:rPr>
                <w:rFonts w:ascii="Cambria" w:hAnsi="Cambria"/>
                <w:b/>
                <w:color w:val="002060"/>
              </w:rPr>
            </w:pPr>
            <w:r w:rsidRPr="009848D6">
              <w:rPr>
                <w:rFonts w:ascii="Cambria" w:hAnsi="Cambria"/>
                <w:b/>
                <w:color w:val="002060"/>
              </w:rPr>
              <w:t>SİGORTALI DURUM BİLGİSİ</w:t>
            </w:r>
          </w:p>
          <w:p w14:paraId="72D15565" w14:textId="77777777" w:rsidR="009848D6" w:rsidRPr="009848D6" w:rsidRDefault="009848D6" w:rsidP="003F28EA">
            <w:pPr>
              <w:pStyle w:val="AralkYok"/>
              <w:jc w:val="center"/>
              <w:rPr>
                <w:rFonts w:ascii="Cambria" w:hAnsi="Cambria"/>
                <w:i/>
              </w:rPr>
            </w:pPr>
            <w:r w:rsidRPr="009848D6">
              <w:rPr>
                <w:rFonts w:ascii="Cambria" w:hAnsi="Cambria"/>
                <w:i/>
                <w:color w:val="C00000"/>
              </w:rPr>
              <w:t>Birden fazla işaretleme yapmayınız.</w:t>
            </w:r>
          </w:p>
        </w:tc>
      </w:tr>
      <w:tr w:rsidR="009848D6" w:rsidRPr="009848D6" w14:paraId="6FFFB928" w14:textId="77777777" w:rsidTr="003F28EA">
        <w:sdt>
          <w:sdtPr>
            <w:rPr>
              <w:rFonts w:ascii="Cambria" w:hAnsi="Cambria"/>
            </w:rPr>
            <w:id w:val="1338887078"/>
            <w14:checkbox>
              <w14:checked w14:val="0"/>
              <w14:checkedState w14:val="2612" w14:font="MS Gothic"/>
              <w14:uncheckedState w14:val="2610" w14:font="MS Gothic"/>
            </w14:checkbox>
          </w:sdtPr>
          <w:sdtEndPr/>
          <w:sdtContent>
            <w:tc>
              <w:tcPr>
                <w:tcW w:w="458" w:type="dxa"/>
                <w:tcBorders>
                  <w:bottom w:val="nil"/>
                  <w:right w:val="nil"/>
                </w:tcBorders>
                <w:vAlign w:val="center"/>
              </w:tcPr>
              <w:p w14:paraId="3E4E1CD7" w14:textId="77777777" w:rsidR="009848D6" w:rsidRPr="009848D6" w:rsidRDefault="009848D6" w:rsidP="003F28EA">
                <w:pPr>
                  <w:pStyle w:val="AralkYok"/>
                  <w:jc w:val="center"/>
                  <w:rPr>
                    <w:rFonts w:ascii="Cambria" w:hAnsi="Cambria"/>
                  </w:rPr>
                </w:pPr>
                <w:r w:rsidRPr="009848D6">
                  <w:rPr>
                    <w:rFonts w:ascii="Segoe UI Symbol" w:eastAsia="MS Gothic" w:hAnsi="Segoe UI Symbol" w:cs="Segoe UI Symbol"/>
                  </w:rPr>
                  <w:t>☐</w:t>
                </w:r>
              </w:p>
            </w:tc>
          </w:sdtContent>
        </w:sdt>
        <w:tc>
          <w:tcPr>
            <w:tcW w:w="4437" w:type="dxa"/>
            <w:gridSpan w:val="13"/>
            <w:tcBorders>
              <w:left w:val="nil"/>
              <w:bottom w:val="nil"/>
              <w:right w:val="nil"/>
            </w:tcBorders>
            <w:vAlign w:val="center"/>
          </w:tcPr>
          <w:p w14:paraId="55B52930" w14:textId="77777777" w:rsidR="009848D6" w:rsidRPr="009848D6" w:rsidRDefault="009848D6" w:rsidP="003F28EA">
            <w:pPr>
              <w:pStyle w:val="AralkYok"/>
              <w:rPr>
                <w:rFonts w:ascii="Cambria" w:hAnsi="Cambria"/>
              </w:rPr>
            </w:pPr>
            <w:r w:rsidRPr="009848D6">
              <w:rPr>
                <w:rFonts w:ascii="Cambria" w:hAnsi="Cambria"/>
              </w:rPr>
              <w:t>Kendim Sigortalıyım.</w:t>
            </w:r>
          </w:p>
        </w:tc>
        <w:sdt>
          <w:sdtPr>
            <w:rPr>
              <w:rFonts w:ascii="Cambria" w:hAnsi="Cambria"/>
            </w:rPr>
            <w:id w:val="-108598249"/>
            <w14:checkbox>
              <w14:checked w14:val="0"/>
              <w14:checkedState w14:val="2612" w14:font="MS Gothic"/>
              <w14:uncheckedState w14:val="2610" w14:font="MS Gothic"/>
            </w14:checkbox>
          </w:sdtPr>
          <w:sdtEndPr/>
          <w:sdtContent>
            <w:tc>
              <w:tcPr>
                <w:tcW w:w="456" w:type="dxa"/>
                <w:gridSpan w:val="2"/>
                <w:tcBorders>
                  <w:left w:val="nil"/>
                  <w:bottom w:val="nil"/>
                  <w:right w:val="nil"/>
                </w:tcBorders>
                <w:vAlign w:val="center"/>
              </w:tcPr>
              <w:p w14:paraId="21FA0269" w14:textId="77777777" w:rsidR="009848D6" w:rsidRPr="009848D6" w:rsidRDefault="009848D6" w:rsidP="003F28EA">
                <w:pPr>
                  <w:pStyle w:val="AralkYok"/>
                  <w:jc w:val="center"/>
                  <w:rPr>
                    <w:rFonts w:ascii="Cambria" w:hAnsi="Cambria"/>
                  </w:rPr>
                </w:pPr>
                <w:r w:rsidRPr="009848D6">
                  <w:rPr>
                    <w:rFonts w:ascii="Segoe UI Symbol" w:eastAsia="MS Gothic" w:hAnsi="Segoe UI Symbol" w:cs="Segoe UI Symbol"/>
                  </w:rPr>
                  <w:t>☐</w:t>
                </w:r>
              </w:p>
            </w:tc>
          </w:sdtContent>
        </w:sdt>
        <w:tc>
          <w:tcPr>
            <w:tcW w:w="4277" w:type="dxa"/>
            <w:gridSpan w:val="14"/>
            <w:tcBorders>
              <w:left w:val="nil"/>
              <w:bottom w:val="nil"/>
            </w:tcBorders>
            <w:vAlign w:val="center"/>
          </w:tcPr>
          <w:p w14:paraId="0F3B462C" w14:textId="41538951" w:rsidR="009848D6" w:rsidRPr="009848D6" w:rsidRDefault="009848D6" w:rsidP="003F28EA">
            <w:pPr>
              <w:pStyle w:val="AralkYok"/>
              <w:rPr>
                <w:rFonts w:ascii="Cambria" w:hAnsi="Cambria"/>
              </w:rPr>
            </w:pPr>
            <w:proofErr w:type="spellStart"/>
            <w:r w:rsidRPr="009848D6">
              <w:rPr>
                <w:rFonts w:ascii="Cambria" w:hAnsi="Cambria"/>
              </w:rPr>
              <w:t>Bağkur</w:t>
            </w:r>
            <w:proofErr w:type="spellEnd"/>
          </w:p>
        </w:tc>
      </w:tr>
      <w:tr w:rsidR="009848D6" w:rsidRPr="009848D6" w14:paraId="4280E407" w14:textId="77777777" w:rsidTr="003F28EA">
        <w:sdt>
          <w:sdtPr>
            <w:rPr>
              <w:rFonts w:ascii="Cambria" w:hAnsi="Cambria"/>
            </w:rPr>
            <w:id w:val="539163319"/>
            <w14:checkbox>
              <w14:checked w14:val="0"/>
              <w14:checkedState w14:val="2612" w14:font="MS Gothic"/>
              <w14:uncheckedState w14:val="2610" w14:font="MS Gothic"/>
            </w14:checkbox>
          </w:sdtPr>
          <w:sdtEndPr/>
          <w:sdtContent>
            <w:tc>
              <w:tcPr>
                <w:tcW w:w="458" w:type="dxa"/>
                <w:tcBorders>
                  <w:top w:val="nil"/>
                  <w:bottom w:val="nil"/>
                  <w:right w:val="nil"/>
                </w:tcBorders>
                <w:vAlign w:val="center"/>
              </w:tcPr>
              <w:p w14:paraId="406F360F" w14:textId="77777777" w:rsidR="009848D6" w:rsidRPr="009848D6" w:rsidRDefault="009848D6" w:rsidP="003F28EA">
                <w:pPr>
                  <w:pStyle w:val="AralkYok"/>
                  <w:jc w:val="center"/>
                  <w:rPr>
                    <w:rFonts w:ascii="Cambria" w:hAnsi="Cambria"/>
                  </w:rPr>
                </w:pPr>
                <w:r w:rsidRPr="009848D6">
                  <w:rPr>
                    <w:rFonts w:ascii="Segoe UI Symbol" w:eastAsia="MS Gothic" w:hAnsi="Segoe UI Symbol" w:cs="Segoe UI Symbol"/>
                  </w:rPr>
                  <w:t>☐</w:t>
                </w:r>
              </w:p>
            </w:tc>
          </w:sdtContent>
        </w:sdt>
        <w:tc>
          <w:tcPr>
            <w:tcW w:w="4437" w:type="dxa"/>
            <w:gridSpan w:val="13"/>
            <w:tcBorders>
              <w:top w:val="nil"/>
              <w:left w:val="nil"/>
              <w:bottom w:val="nil"/>
              <w:right w:val="nil"/>
            </w:tcBorders>
            <w:vAlign w:val="center"/>
          </w:tcPr>
          <w:p w14:paraId="0579A11D" w14:textId="77777777" w:rsidR="009848D6" w:rsidRPr="009848D6" w:rsidRDefault="009848D6" w:rsidP="003F28EA">
            <w:pPr>
              <w:pStyle w:val="AralkYok"/>
              <w:rPr>
                <w:rFonts w:ascii="Cambria" w:hAnsi="Cambria"/>
              </w:rPr>
            </w:pPr>
            <w:r w:rsidRPr="009848D6">
              <w:rPr>
                <w:rFonts w:ascii="Cambria" w:hAnsi="Cambria"/>
              </w:rPr>
              <w:t>Hiçbir Sağlık Güvencem Yoktur.</w:t>
            </w:r>
          </w:p>
        </w:tc>
        <w:sdt>
          <w:sdtPr>
            <w:rPr>
              <w:rFonts w:ascii="Cambria" w:hAnsi="Cambria"/>
            </w:rPr>
            <w:id w:val="-1689751732"/>
            <w14:checkbox>
              <w14:checked w14:val="0"/>
              <w14:checkedState w14:val="2612" w14:font="MS Gothic"/>
              <w14:uncheckedState w14:val="2610" w14:font="MS Gothic"/>
            </w14:checkbox>
          </w:sdtPr>
          <w:sdtEndPr/>
          <w:sdtContent>
            <w:tc>
              <w:tcPr>
                <w:tcW w:w="456" w:type="dxa"/>
                <w:gridSpan w:val="2"/>
                <w:tcBorders>
                  <w:top w:val="nil"/>
                  <w:left w:val="nil"/>
                  <w:bottom w:val="nil"/>
                  <w:right w:val="nil"/>
                </w:tcBorders>
                <w:vAlign w:val="center"/>
              </w:tcPr>
              <w:p w14:paraId="262689D6" w14:textId="77777777" w:rsidR="009848D6" w:rsidRPr="009848D6" w:rsidRDefault="009848D6" w:rsidP="003F28EA">
                <w:pPr>
                  <w:pStyle w:val="AralkYok"/>
                  <w:jc w:val="center"/>
                  <w:rPr>
                    <w:rFonts w:ascii="Cambria" w:hAnsi="Cambria"/>
                  </w:rPr>
                </w:pPr>
                <w:r w:rsidRPr="009848D6">
                  <w:rPr>
                    <w:rFonts w:ascii="Segoe UI Symbol" w:eastAsia="MS Gothic" w:hAnsi="Segoe UI Symbol" w:cs="Segoe UI Symbol"/>
                  </w:rPr>
                  <w:t>☐</w:t>
                </w:r>
              </w:p>
            </w:tc>
          </w:sdtContent>
        </w:sdt>
        <w:tc>
          <w:tcPr>
            <w:tcW w:w="4277" w:type="dxa"/>
            <w:gridSpan w:val="14"/>
            <w:tcBorders>
              <w:top w:val="nil"/>
              <w:left w:val="nil"/>
              <w:bottom w:val="nil"/>
            </w:tcBorders>
            <w:vAlign w:val="center"/>
          </w:tcPr>
          <w:p w14:paraId="2F82A857" w14:textId="77777777" w:rsidR="009848D6" w:rsidRPr="009848D6" w:rsidRDefault="009848D6" w:rsidP="003F28EA">
            <w:pPr>
              <w:pStyle w:val="AralkYok"/>
              <w:rPr>
                <w:rFonts w:ascii="Cambria" w:hAnsi="Cambria"/>
              </w:rPr>
            </w:pPr>
            <w:r w:rsidRPr="009848D6">
              <w:rPr>
                <w:rFonts w:ascii="Cambria" w:hAnsi="Cambria"/>
              </w:rPr>
              <w:t xml:space="preserve">Ailemden Faydalanıyorum. </w:t>
            </w:r>
          </w:p>
        </w:tc>
      </w:tr>
      <w:tr w:rsidR="009848D6" w:rsidRPr="009848D6" w14:paraId="1590A5C1" w14:textId="77777777" w:rsidTr="003F28EA">
        <w:sdt>
          <w:sdtPr>
            <w:rPr>
              <w:rFonts w:ascii="Cambria" w:hAnsi="Cambria"/>
            </w:rPr>
            <w:id w:val="222951531"/>
            <w14:checkbox>
              <w14:checked w14:val="0"/>
              <w14:checkedState w14:val="2612" w14:font="MS Gothic"/>
              <w14:uncheckedState w14:val="2610" w14:font="MS Gothic"/>
            </w14:checkbox>
          </w:sdtPr>
          <w:sdtEndPr/>
          <w:sdtContent>
            <w:tc>
              <w:tcPr>
                <w:tcW w:w="458" w:type="dxa"/>
                <w:tcBorders>
                  <w:top w:val="nil"/>
                  <w:right w:val="nil"/>
                </w:tcBorders>
                <w:vAlign w:val="center"/>
              </w:tcPr>
              <w:p w14:paraId="65B8B2E3" w14:textId="77777777" w:rsidR="009848D6" w:rsidRPr="009848D6" w:rsidRDefault="009848D6" w:rsidP="003F28EA">
                <w:pPr>
                  <w:pStyle w:val="AralkYok"/>
                  <w:jc w:val="center"/>
                  <w:rPr>
                    <w:rFonts w:ascii="Cambria" w:hAnsi="Cambria"/>
                  </w:rPr>
                </w:pPr>
                <w:r w:rsidRPr="009848D6">
                  <w:rPr>
                    <w:rFonts w:ascii="Segoe UI Symbol" w:eastAsia="MS Gothic" w:hAnsi="Segoe UI Symbol" w:cs="Segoe UI Symbol"/>
                  </w:rPr>
                  <w:t>☐</w:t>
                </w:r>
              </w:p>
            </w:tc>
          </w:sdtContent>
        </w:sdt>
        <w:tc>
          <w:tcPr>
            <w:tcW w:w="4437" w:type="dxa"/>
            <w:gridSpan w:val="13"/>
            <w:tcBorders>
              <w:top w:val="nil"/>
              <w:left w:val="nil"/>
              <w:right w:val="nil"/>
            </w:tcBorders>
            <w:vAlign w:val="center"/>
          </w:tcPr>
          <w:p w14:paraId="79B3A034" w14:textId="77777777" w:rsidR="009848D6" w:rsidRPr="009848D6" w:rsidRDefault="009848D6" w:rsidP="003F28EA">
            <w:pPr>
              <w:pStyle w:val="AralkYok"/>
              <w:rPr>
                <w:rFonts w:ascii="Cambria" w:hAnsi="Cambria"/>
              </w:rPr>
            </w:pPr>
            <w:r w:rsidRPr="009848D6">
              <w:rPr>
                <w:rFonts w:ascii="Cambria" w:hAnsi="Cambria"/>
              </w:rPr>
              <w:t>Yeşil Kart Sahibiyim.</w:t>
            </w:r>
          </w:p>
        </w:tc>
        <w:sdt>
          <w:sdtPr>
            <w:rPr>
              <w:rFonts w:ascii="Cambria" w:hAnsi="Cambria"/>
            </w:rPr>
            <w:id w:val="-1687048520"/>
            <w14:checkbox>
              <w14:checked w14:val="0"/>
              <w14:checkedState w14:val="2612" w14:font="MS Gothic"/>
              <w14:uncheckedState w14:val="2610" w14:font="MS Gothic"/>
            </w14:checkbox>
          </w:sdtPr>
          <w:sdtEndPr/>
          <w:sdtContent>
            <w:tc>
              <w:tcPr>
                <w:tcW w:w="456" w:type="dxa"/>
                <w:gridSpan w:val="2"/>
                <w:tcBorders>
                  <w:top w:val="nil"/>
                  <w:left w:val="nil"/>
                  <w:right w:val="nil"/>
                </w:tcBorders>
                <w:vAlign w:val="center"/>
              </w:tcPr>
              <w:p w14:paraId="7B15E0C0" w14:textId="77777777" w:rsidR="009848D6" w:rsidRPr="009848D6" w:rsidRDefault="009848D6" w:rsidP="003F28EA">
                <w:pPr>
                  <w:pStyle w:val="AralkYok"/>
                  <w:jc w:val="center"/>
                  <w:rPr>
                    <w:rFonts w:ascii="Cambria" w:hAnsi="Cambria"/>
                  </w:rPr>
                </w:pPr>
                <w:r w:rsidRPr="009848D6">
                  <w:rPr>
                    <w:rFonts w:ascii="Segoe UI Symbol" w:eastAsia="MS Gothic" w:hAnsi="Segoe UI Symbol" w:cs="Segoe UI Symbol"/>
                  </w:rPr>
                  <w:t>☐</w:t>
                </w:r>
              </w:p>
            </w:tc>
          </w:sdtContent>
        </w:sdt>
        <w:tc>
          <w:tcPr>
            <w:tcW w:w="4277" w:type="dxa"/>
            <w:gridSpan w:val="14"/>
            <w:tcBorders>
              <w:top w:val="nil"/>
              <w:left w:val="nil"/>
            </w:tcBorders>
            <w:vAlign w:val="center"/>
          </w:tcPr>
          <w:p w14:paraId="115C1B51" w14:textId="3CC7AFFC" w:rsidR="009848D6" w:rsidRPr="009848D6" w:rsidRDefault="009848D6" w:rsidP="003F28EA">
            <w:pPr>
              <w:pStyle w:val="AralkYok"/>
              <w:rPr>
                <w:rFonts w:ascii="Cambria" w:hAnsi="Cambria"/>
              </w:rPr>
            </w:pPr>
            <w:r w:rsidRPr="009848D6">
              <w:rPr>
                <w:rFonts w:ascii="Cambria" w:hAnsi="Cambria"/>
              </w:rPr>
              <w:t>Diğer (… )</w:t>
            </w:r>
          </w:p>
        </w:tc>
      </w:tr>
    </w:tbl>
    <w:p w14:paraId="4E6950B5" w14:textId="77777777" w:rsidR="009848D6" w:rsidRPr="009848D6" w:rsidRDefault="009848D6" w:rsidP="009848D6">
      <w:pPr>
        <w:pStyle w:val="AralkYok"/>
        <w:tabs>
          <w:tab w:val="left" w:pos="7245"/>
        </w:tabs>
        <w:rPr>
          <w:rFonts w:ascii="Cambria" w:hAnsi="Cambria"/>
        </w:rPr>
      </w:pPr>
      <w:r w:rsidRPr="009848D6">
        <w:rPr>
          <w:rFonts w:ascii="Cambria" w:hAnsi="Cambria"/>
        </w:rPr>
        <w:tab/>
      </w:r>
    </w:p>
    <w:tbl>
      <w:tblPr>
        <w:tblStyle w:val="TabloKlavuzuAk1"/>
        <w:tblW w:w="0" w:type="auto"/>
        <w:tblInd w:w="0" w:type="dxa"/>
        <w:tblLook w:val="04A0" w:firstRow="1" w:lastRow="0" w:firstColumn="1" w:lastColumn="0" w:noHBand="0" w:noVBand="1"/>
      </w:tblPr>
      <w:tblGrid>
        <w:gridCol w:w="3209"/>
        <w:gridCol w:w="3209"/>
        <w:gridCol w:w="3210"/>
      </w:tblGrid>
      <w:tr w:rsidR="009848D6" w:rsidRPr="009848D6" w14:paraId="4D14CA8D" w14:textId="77777777" w:rsidTr="003F28EA">
        <w:tc>
          <w:tcPr>
            <w:tcW w:w="9628" w:type="dxa"/>
            <w:gridSpan w:val="3"/>
            <w:shd w:val="clear" w:color="auto" w:fill="F2F2F2" w:themeFill="background1" w:themeFillShade="F2"/>
            <w:vAlign w:val="center"/>
          </w:tcPr>
          <w:p w14:paraId="0E22188E" w14:textId="77777777" w:rsidR="009848D6" w:rsidRPr="009848D6" w:rsidRDefault="009848D6" w:rsidP="003F28EA">
            <w:pPr>
              <w:pStyle w:val="AralkYok"/>
              <w:jc w:val="center"/>
              <w:rPr>
                <w:rFonts w:ascii="Cambria" w:hAnsi="Cambria"/>
                <w:b/>
                <w:color w:val="002060"/>
              </w:rPr>
            </w:pPr>
            <w:r w:rsidRPr="009848D6">
              <w:rPr>
                <w:rFonts w:ascii="Cambria" w:hAnsi="Cambria"/>
                <w:b/>
                <w:color w:val="002060"/>
              </w:rPr>
              <w:t>STAJ BİLGİLERİ</w:t>
            </w:r>
          </w:p>
        </w:tc>
      </w:tr>
      <w:tr w:rsidR="009848D6" w:rsidRPr="009848D6" w14:paraId="331A77FF" w14:textId="77777777" w:rsidTr="003F28EA">
        <w:tc>
          <w:tcPr>
            <w:tcW w:w="3209" w:type="dxa"/>
            <w:shd w:val="clear" w:color="auto" w:fill="F2F2F2" w:themeFill="background1" w:themeFillShade="F2"/>
            <w:vAlign w:val="center"/>
          </w:tcPr>
          <w:p w14:paraId="31AB65F1" w14:textId="77777777" w:rsidR="009848D6" w:rsidRPr="009848D6" w:rsidRDefault="009848D6" w:rsidP="003F28EA">
            <w:pPr>
              <w:pStyle w:val="AralkYok"/>
              <w:jc w:val="center"/>
              <w:rPr>
                <w:rFonts w:ascii="Cambria" w:hAnsi="Cambria"/>
                <w:b/>
                <w:color w:val="002060"/>
              </w:rPr>
            </w:pPr>
            <w:r w:rsidRPr="009848D6">
              <w:rPr>
                <w:rFonts w:ascii="Cambria" w:hAnsi="Cambria"/>
                <w:b/>
                <w:color w:val="002060"/>
              </w:rPr>
              <w:t>Süresi (</w:t>
            </w:r>
            <w:r w:rsidRPr="00123822">
              <w:rPr>
                <w:rFonts w:ascii="Cambria" w:hAnsi="Cambria"/>
                <w:i/>
                <w:color w:val="C00000"/>
              </w:rPr>
              <w:t>İş günü</w:t>
            </w:r>
            <w:r w:rsidRPr="009848D6">
              <w:rPr>
                <w:rFonts w:ascii="Cambria" w:hAnsi="Cambria"/>
                <w:b/>
                <w:color w:val="002060"/>
              </w:rPr>
              <w:t>)</w:t>
            </w:r>
          </w:p>
        </w:tc>
        <w:tc>
          <w:tcPr>
            <w:tcW w:w="3209" w:type="dxa"/>
            <w:shd w:val="clear" w:color="auto" w:fill="F2F2F2" w:themeFill="background1" w:themeFillShade="F2"/>
            <w:vAlign w:val="center"/>
          </w:tcPr>
          <w:p w14:paraId="1772A120" w14:textId="1A3D2E1B" w:rsidR="009848D6" w:rsidRPr="009848D6" w:rsidRDefault="009848D6" w:rsidP="003F28EA">
            <w:pPr>
              <w:pStyle w:val="AralkYok"/>
              <w:jc w:val="center"/>
              <w:rPr>
                <w:rFonts w:ascii="Cambria" w:hAnsi="Cambria"/>
                <w:b/>
                <w:color w:val="002060"/>
              </w:rPr>
            </w:pPr>
            <w:r w:rsidRPr="009848D6">
              <w:rPr>
                <w:rFonts w:ascii="Cambria" w:eastAsia="Calibri" w:hAnsi="Cambria"/>
                <w:b/>
                <w:color w:val="002060"/>
              </w:rPr>
              <w:t>Staj Eğitimi Başlama Tarihi</w:t>
            </w:r>
          </w:p>
        </w:tc>
        <w:tc>
          <w:tcPr>
            <w:tcW w:w="3210" w:type="dxa"/>
            <w:shd w:val="clear" w:color="auto" w:fill="F2F2F2" w:themeFill="background1" w:themeFillShade="F2"/>
            <w:vAlign w:val="center"/>
          </w:tcPr>
          <w:p w14:paraId="239C028C" w14:textId="3CCEB6B2" w:rsidR="009848D6" w:rsidRPr="009848D6" w:rsidRDefault="009848D6" w:rsidP="003F28EA">
            <w:pPr>
              <w:pStyle w:val="AralkYok"/>
              <w:jc w:val="center"/>
              <w:rPr>
                <w:rFonts w:ascii="Cambria" w:hAnsi="Cambria"/>
                <w:b/>
                <w:color w:val="002060"/>
              </w:rPr>
            </w:pPr>
            <w:r w:rsidRPr="009848D6">
              <w:rPr>
                <w:rFonts w:ascii="Cambria" w:eastAsia="Calibri" w:hAnsi="Cambria"/>
                <w:b/>
                <w:color w:val="002060"/>
              </w:rPr>
              <w:t>Staj Eğitimi Bitiş Tarihi</w:t>
            </w:r>
          </w:p>
        </w:tc>
      </w:tr>
      <w:tr w:rsidR="009848D6" w:rsidRPr="009848D6" w14:paraId="27EDEB08" w14:textId="77777777" w:rsidTr="003F28EA">
        <w:tc>
          <w:tcPr>
            <w:tcW w:w="3209" w:type="dxa"/>
            <w:vAlign w:val="center"/>
          </w:tcPr>
          <w:p w14:paraId="197A41E3" w14:textId="77777777" w:rsidR="009848D6" w:rsidRPr="009848D6" w:rsidRDefault="009848D6" w:rsidP="003F28EA">
            <w:pPr>
              <w:pStyle w:val="AralkYok"/>
              <w:jc w:val="center"/>
              <w:rPr>
                <w:rFonts w:ascii="Cambria" w:hAnsi="Cambria"/>
              </w:rPr>
            </w:pPr>
          </w:p>
        </w:tc>
        <w:tc>
          <w:tcPr>
            <w:tcW w:w="3209" w:type="dxa"/>
            <w:vAlign w:val="center"/>
          </w:tcPr>
          <w:p w14:paraId="023E698D" w14:textId="77777777" w:rsidR="009848D6" w:rsidRPr="009848D6" w:rsidRDefault="009848D6" w:rsidP="003F28EA">
            <w:pPr>
              <w:pStyle w:val="AralkYok"/>
              <w:jc w:val="center"/>
              <w:rPr>
                <w:rFonts w:ascii="Cambria" w:eastAsia="Calibri" w:hAnsi="Cambria"/>
              </w:rPr>
            </w:pPr>
          </w:p>
        </w:tc>
        <w:tc>
          <w:tcPr>
            <w:tcW w:w="3210" w:type="dxa"/>
            <w:vAlign w:val="center"/>
          </w:tcPr>
          <w:p w14:paraId="2F63EFA9" w14:textId="77777777" w:rsidR="009848D6" w:rsidRPr="009848D6" w:rsidRDefault="009848D6" w:rsidP="003F28EA">
            <w:pPr>
              <w:pStyle w:val="AralkYok"/>
              <w:jc w:val="center"/>
              <w:rPr>
                <w:rFonts w:ascii="Cambria" w:eastAsia="Calibri" w:hAnsi="Cambria"/>
              </w:rPr>
            </w:pPr>
          </w:p>
        </w:tc>
      </w:tr>
      <w:tr w:rsidR="009848D6" w:rsidRPr="009848D6" w14:paraId="61F39C60" w14:textId="77777777" w:rsidTr="003F28EA">
        <w:tc>
          <w:tcPr>
            <w:tcW w:w="3209" w:type="dxa"/>
            <w:vAlign w:val="center"/>
          </w:tcPr>
          <w:p w14:paraId="6D5E6B12" w14:textId="77777777" w:rsidR="009848D6" w:rsidRPr="009848D6" w:rsidRDefault="009848D6" w:rsidP="003F28EA">
            <w:pPr>
              <w:pStyle w:val="AralkYok"/>
              <w:jc w:val="center"/>
              <w:rPr>
                <w:rFonts w:ascii="Cambria" w:hAnsi="Cambria"/>
              </w:rPr>
            </w:pPr>
          </w:p>
        </w:tc>
        <w:tc>
          <w:tcPr>
            <w:tcW w:w="3209" w:type="dxa"/>
            <w:vAlign w:val="center"/>
          </w:tcPr>
          <w:p w14:paraId="5A3E7139" w14:textId="77777777" w:rsidR="009848D6" w:rsidRPr="009848D6" w:rsidRDefault="009848D6" w:rsidP="003F28EA">
            <w:pPr>
              <w:pStyle w:val="AralkYok"/>
              <w:jc w:val="center"/>
              <w:rPr>
                <w:rFonts w:ascii="Cambria" w:eastAsia="Calibri" w:hAnsi="Cambria"/>
              </w:rPr>
            </w:pPr>
          </w:p>
        </w:tc>
        <w:tc>
          <w:tcPr>
            <w:tcW w:w="3210" w:type="dxa"/>
            <w:vAlign w:val="center"/>
          </w:tcPr>
          <w:p w14:paraId="288A6FE6" w14:textId="77777777" w:rsidR="009848D6" w:rsidRPr="009848D6" w:rsidRDefault="009848D6" w:rsidP="003F28EA">
            <w:pPr>
              <w:pStyle w:val="AralkYok"/>
              <w:jc w:val="center"/>
              <w:rPr>
                <w:rFonts w:ascii="Cambria" w:eastAsia="Calibri" w:hAnsi="Cambria"/>
              </w:rPr>
            </w:pPr>
          </w:p>
        </w:tc>
      </w:tr>
    </w:tbl>
    <w:p w14:paraId="19D68581" w14:textId="77777777" w:rsidR="00371364" w:rsidRDefault="00371364" w:rsidP="00696C87">
      <w:pPr>
        <w:pStyle w:val="AralkYok"/>
        <w:contextualSpacing/>
        <w:jc w:val="both"/>
        <w:rPr>
          <w:rFonts w:ascii="Cambria" w:hAnsi="Cambria"/>
        </w:rPr>
      </w:pPr>
    </w:p>
    <w:p w14:paraId="32E1B064" w14:textId="1C5C5E66" w:rsidR="00696C87" w:rsidRDefault="00696C87" w:rsidP="00696C87">
      <w:pPr>
        <w:pStyle w:val="AralkYok"/>
        <w:contextualSpacing/>
        <w:jc w:val="both"/>
        <w:rPr>
          <w:rFonts w:ascii="Cambria" w:hAnsi="Cambria"/>
        </w:rPr>
      </w:pPr>
      <w:r w:rsidRPr="009848D6">
        <w:rPr>
          <w:rFonts w:ascii="Cambria" w:hAnsi="Cambria"/>
        </w:rPr>
        <w:t>Yukarıdaki bilgilerin resmi kayıtlara uygun ve doğru olduğunu beyan eder</w:t>
      </w:r>
      <w:r w:rsidR="0085176D">
        <w:rPr>
          <w:rFonts w:ascii="Cambria" w:hAnsi="Cambria"/>
        </w:rPr>
        <w:t>im.</w:t>
      </w:r>
      <w:r w:rsidR="00A62CFA">
        <w:rPr>
          <w:rFonts w:ascii="Cambria" w:hAnsi="Cambria"/>
        </w:rPr>
        <w:t xml:space="preserve"> </w:t>
      </w:r>
      <w:r w:rsidR="0085176D">
        <w:rPr>
          <w:rFonts w:ascii="Cambria" w:hAnsi="Cambria"/>
        </w:rPr>
        <w:t>A</w:t>
      </w:r>
      <w:r w:rsidRPr="009848D6">
        <w:rPr>
          <w:rFonts w:ascii="Cambria" w:hAnsi="Cambria"/>
        </w:rPr>
        <w:t>ksi halde her türlü sorumluluğu kabul ediyorum.</w:t>
      </w:r>
    </w:p>
    <w:p w14:paraId="385A4FAC" w14:textId="492C9F3B" w:rsidR="0085176D" w:rsidRDefault="0085176D" w:rsidP="0085176D">
      <w:pPr>
        <w:pStyle w:val="AralkYok"/>
        <w:ind w:left="6237"/>
        <w:contextualSpacing/>
        <w:jc w:val="center"/>
        <w:rPr>
          <w:rFonts w:ascii="Cambria" w:hAnsi="Cambria"/>
        </w:rPr>
      </w:pPr>
      <w:r w:rsidRPr="009848D6">
        <w:rPr>
          <w:rFonts w:ascii="Cambria" w:hAnsi="Cambria"/>
        </w:rPr>
        <w:t>… / … / 20</w:t>
      </w:r>
      <w:proofErr w:type="gramStart"/>
      <w:r w:rsidRPr="009848D6">
        <w:rPr>
          <w:rFonts w:ascii="Cambria" w:hAnsi="Cambria"/>
        </w:rPr>
        <w:t>..</w:t>
      </w:r>
      <w:proofErr w:type="gramEnd"/>
    </w:p>
    <w:p w14:paraId="4FE584D5" w14:textId="30BF56E2" w:rsidR="0085176D" w:rsidRDefault="0085176D" w:rsidP="0085176D">
      <w:pPr>
        <w:pStyle w:val="AralkYok"/>
        <w:ind w:left="6237"/>
        <w:contextualSpacing/>
        <w:jc w:val="center"/>
        <w:rPr>
          <w:rFonts w:ascii="Cambria" w:hAnsi="Cambria"/>
        </w:rPr>
      </w:pPr>
      <w:r w:rsidRPr="009848D6">
        <w:rPr>
          <w:rFonts w:ascii="Cambria" w:hAnsi="Cambria"/>
          <w:b/>
          <w:color w:val="002060"/>
        </w:rPr>
        <w:t>Öğrencinin Ad</w:t>
      </w:r>
      <w:r>
        <w:rPr>
          <w:rFonts w:ascii="Cambria" w:hAnsi="Cambria"/>
          <w:b/>
          <w:color w:val="002060"/>
        </w:rPr>
        <w:t>ı</w:t>
      </w:r>
      <w:r w:rsidRPr="009848D6">
        <w:rPr>
          <w:rFonts w:ascii="Cambria" w:hAnsi="Cambria"/>
          <w:b/>
          <w:color w:val="002060"/>
        </w:rPr>
        <w:t xml:space="preserve"> Soy</w:t>
      </w:r>
      <w:r>
        <w:rPr>
          <w:rFonts w:ascii="Cambria" w:hAnsi="Cambria"/>
          <w:b/>
          <w:color w:val="002060"/>
        </w:rPr>
        <w:t>adı</w:t>
      </w:r>
    </w:p>
    <w:p w14:paraId="1FDB9BE9" w14:textId="3A753969" w:rsidR="0085176D" w:rsidRDefault="0085176D" w:rsidP="0085176D">
      <w:pPr>
        <w:pStyle w:val="AralkYok"/>
        <w:ind w:left="6237"/>
        <w:contextualSpacing/>
        <w:jc w:val="center"/>
        <w:rPr>
          <w:rFonts w:ascii="Cambria" w:hAnsi="Cambria"/>
        </w:rPr>
      </w:pPr>
      <w:r w:rsidRPr="009848D6">
        <w:rPr>
          <w:rFonts w:ascii="Cambria" w:hAnsi="Cambria"/>
          <w:b/>
          <w:color w:val="002060"/>
        </w:rPr>
        <w:t>İmzası</w:t>
      </w:r>
    </w:p>
    <w:p w14:paraId="5BAF9C41" w14:textId="25F74F75" w:rsidR="0085176D" w:rsidRDefault="0085176D" w:rsidP="00696C87">
      <w:pPr>
        <w:pStyle w:val="AralkYok"/>
        <w:contextualSpacing/>
        <w:jc w:val="both"/>
        <w:rPr>
          <w:rFonts w:ascii="Cambria" w:hAnsi="Cambria"/>
        </w:rPr>
      </w:pPr>
    </w:p>
    <w:p w14:paraId="1BB01499" w14:textId="77777777" w:rsidR="0085176D" w:rsidRDefault="0085176D" w:rsidP="00696C87">
      <w:pPr>
        <w:pStyle w:val="AralkYok"/>
        <w:contextualSpacing/>
        <w:jc w:val="both"/>
        <w:rPr>
          <w:rFonts w:ascii="Cambria" w:hAnsi="Cambria"/>
          <w:b/>
          <w:i/>
          <w:color w:val="C00000"/>
          <w:sz w:val="20"/>
          <w:szCs w:val="20"/>
        </w:rPr>
      </w:pPr>
    </w:p>
    <w:p w14:paraId="69BC1F4D" w14:textId="77777777" w:rsidR="0085176D" w:rsidRDefault="0085176D" w:rsidP="00BC7571">
      <w:pPr>
        <w:pStyle w:val="AralkYok"/>
        <w:rPr>
          <w:rFonts w:ascii="Cambria" w:hAnsi="Cambria"/>
          <w:b/>
          <w:i/>
          <w:color w:val="C00000"/>
          <w:sz w:val="20"/>
          <w:szCs w:val="20"/>
        </w:rPr>
      </w:pPr>
    </w:p>
    <w:p w14:paraId="4B178B7E" w14:textId="149DAB12" w:rsidR="00B365D0" w:rsidRDefault="00696C87" w:rsidP="00BC7571">
      <w:pPr>
        <w:pStyle w:val="AralkYok"/>
        <w:rPr>
          <w:rFonts w:ascii="Cambria" w:hAnsi="Cambria"/>
          <w:i/>
          <w:sz w:val="20"/>
          <w:szCs w:val="20"/>
        </w:rPr>
      </w:pPr>
      <w:r w:rsidRPr="00123822">
        <w:rPr>
          <w:rFonts w:ascii="Cambria" w:hAnsi="Cambria"/>
          <w:b/>
          <w:i/>
          <w:color w:val="C00000"/>
          <w:sz w:val="20"/>
          <w:szCs w:val="20"/>
        </w:rPr>
        <w:lastRenderedPageBreak/>
        <w:t>N</w:t>
      </w:r>
      <w:r>
        <w:rPr>
          <w:rFonts w:ascii="Cambria" w:hAnsi="Cambria"/>
          <w:b/>
          <w:i/>
          <w:color w:val="C00000"/>
          <w:sz w:val="20"/>
          <w:szCs w:val="20"/>
        </w:rPr>
        <w:t>ot</w:t>
      </w:r>
      <w:r w:rsidRPr="00123822">
        <w:rPr>
          <w:rFonts w:ascii="Cambria" w:hAnsi="Cambria"/>
          <w:b/>
          <w:i/>
          <w:color w:val="C00000"/>
          <w:sz w:val="20"/>
          <w:szCs w:val="20"/>
        </w:rPr>
        <w:t>:</w:t>
      </w:r>
      <w:r w:rsidRPr="009848D6">
        <w:rPr>
          <w:rFonts w:ascii="Cambria" w:hAnsi="Cambria"/>
          <w:b/>
          <w:color w:val="C00000"/>
        </w:rPr>
        <w:t xml:space="preserve"> </w:t>
      </w:r>
      <w:r w:rsidRPr="00123822">
        <w:rPr>
          <w:rFonts w:ascii="Cambria" w:hAnsi="Cambria"/>
          <w:i/>
          <w:sz w:val="20"/>
          <w:szCs w:val="20"/>
        </w:rPr>
        <w:t>Bu form, Programında zorunlu stajı bulunmayan öğrencilerin Ulusal Staj Programı kapsamında kabul aldıkları kuruma verilmek üzere düzenlenmiştir. Teslim edilecek form 2</w:t>
      </w:r>
      <w:r>
        <w:rPr>
          <w:rFonts w:ascii="Cambria" w:hAnsi="Cambria"/>
          <w:i/>
          <w:sz w:val="20"/>
          <w:szCs w:val="20"/>
        </w:rPr>
        <w:t xml:space="preserve"> (iki)</w:t>
      </w:r>
      <w:r w:rsidRPr="00123822">
        <w:rPr>
          <w:rFonts w:ascii="Cambria" w:hAnsi="Cambria"/>
          <w:i/>
          <w:sz w:val="20"/>
          <w:szCs w:val="20"/>
        </w:rPr>
        <w:t xml:space="preserve"> asıl nüsha olarak</w:t>
      </w:r>
      <w:r>
        <w:rPr>
          <w:rFonts w:ascii="Cambria" w:hAnsi="Cambria"/>
          <w:i/>
          <w:sz w:val="20"/>
          <w:szCs w:val="20"/>
        </w:rPr>
        <w:t xml:space="preserve"> </w:t>
      </w:r>
      <w:r w:rsidRPr="00123822">
        <w:rPr>
          <w:rFonts w:ascii="Cambria" w:hAnsi="Cambria"/>
          <w:i/>
          <w:sz w:val="20"/>
          <w:szCs w:val="20"/>
        </w:rPr>
        <w:t>(</w:t>
      </w:r>
      <w:r w:rsidRPr="00123822">
        <w:rPr>
          <w:rFonts w:ascii="Cambria" w:hAnsi="Cambria"/>
          <w:i/>
          <w:color w:val="C00000"/>
          <w:sz w:val="20"/>
          <w:szCs w:val="20"/>
        </w:rPr>
        <w:t>fotokopi değil</w:t>
      </w:r>
      <w:r w:rsidRPr="00123822">
        <w:rPr>
          <w:rFonts w:ascii="Cambria" w:hAnsi="Cambria"/>
          <w:i/>
          <w:sz w:val="20"/>
          <w:szCs w:val="20"/>
        </w:rPr>
        <w:t>) hazırlanır.  Bir nüsha Staj Komisyonuna, bir nüsha işverene teslim edilir.</w:t>
      </w:r>
    </w:p>
    <w:p w14:paraId="7FB89D10" w14:textId="5EFC1876" w:rsidR="00B365D0" w:rsidRDefault="00B365D0" w:rsidP="00BC7571">
      <w:pPr>
        <w:pStyle w:val="AralkYok"/>
        <w:rPr>
          <w:rFonts w:ascii="Cambria" w:hAnsi="Cambria"/>
          <w:i/>
          <w:sz w:val="20"/>
          <w:szCs w:val="20"/>
        </w:rPr>
      </w:pPr>
    </w:p>
    <w:p w14:paraId="084344E8" w14:textId="7C10C758" w:rsidR="00B365D0" w:rsidRDefault="00B365D0" w:rsidP="00BC7571">
      <w:pPr>
        <w:pStyle w:val="AralkYok"/>
        <w:rPr>
          <w:rFonts w:ascii="Cambria" w:hAnsi="Cambria"/>
          <w:i/>
          <w:sz w:val="20"/>
          <w:szCs w:val="20"/>
        </w:rPr>
      </w:pPr>
    </w:p>
    <w:p w14:paraId="2ABC6E5C" w14:textId="6D3151BF" w:rsidR="00B365D0" w:rsidRDefault="00B365D0" w:rsidP="00BC7571">
      <w:pPr>
        <w:pStyle w:val="AralkYok"/>
        <w:rPr>
          <w:rFonts w:ascii="Cambria" w:hAnsi="Cambria"/>
          <w:i/>
          <w:sz w:val="20"/>
          <w:szCs w:val="20"/>
        </w:rPr>
      </w:pPr>
    </w:p>
    <w:p w14:paraId="1819F943" w14:textId="2410A262" w:rsidR="00B365D0" w:rsidRDefault="00B365D0" w:rsidP="00BC7571">
      <w:pPr>
        <w:pStyle w:val="AralkYok"/>
        <w:rPr>
          <w:rFonts w:ascii="Cambria" w:hAnsi="Cambria"/>
          <w:i/>
          <w:sz w:val="20"/>
          <w:szCs w:val="20"/>
        </w:rPr>
      </w:pPr>
    </w:p>
    <w:p w14:paraId="2D324B04" w14:textId="32940A30" w:rsidR="00B365D0" w:rsidRDefault="00B365D0" w:rsidP="00BC7571">
      <w:pPr>
        <w:pStyle w:val="AralkYok"/>
        <w:rPr>
          <w:rFonts w:ascii="Cambria" w:hAnsi="Cambria"/>
          <w:i/>
          <w:sz w:val="20"/>
          <w:szCs w:val="20"/>
        </w:rPr>
      </w:pPr>
    </w:p>
    <w:p w14:paraId="745798AB" w14:textId="0D1C1B48" w:rsidR="00B365D0" w:rsidRDefault="00B365D0" w:rsidP="00BC7571">
      <w:pPr>
        <w:pStyle w:val="AralkYok"/>
        <w:rPr>
          <w:rFonts w:ascii="Cambria" w:hAnsi="Cambria"/>
          <w:i/>
          <w:sz w:val="20"/>
          <w:szCs w:val="20"/>
        </w:rPr>
      </w:pPr>
    </w:p>
    <w:p w14:paraId="0A4F4777" w14:textId="33A7137D" w:rsidR="00B365D0" w:rsidRDefault="00B365D0" w:rsidP="00BC7571">
      <w:pPr>
        <w:pStyle w:val="AralkYok"/>
        <w:rPr>
          <w:rFonts w:ascii="Cambria" w:hAnsi="Cambria"/>
          <w:i/>
          <w:sz w:val="20"/>
          <w:szCs w:val="20"/>
        </w:rPr>
      </w:pPr>
    </w:p>
    <w:p w14:paraId="2BA373DC" w14:textId="11504358" w:rsidR="00B365D0" w:rsidRDefault="00B365D0" w:rsidP="00BC7571">
      <w:pPr>
        <w:pStyle w:val="AralkYok"/>
        <w:rPr>
          <w:rFonts w:ascii="Cambria" w:hAnsi="Cambria"/>
          <w:i/>
          <w:sz w:val="20"/>
          <w:szCs w:val="20"/>
        </w:rPr>
      </w:pPr>
    </w:p>
    <w:p w14:paraId="4F344D2D" w14:textId="550BF8BF" w:rsidR="00B365D0" w:rsidRDefault="00B365D0" w:rsidP="00BC7571">
      <w:pPr>
        <w:pStyle w:val="AralkYok"/>
        <w:rPr>
          <w:rFonts w:ascii="Cambria" w:hAnsi="Cambria"/>
          <w:i/>
          <w:sz w:val="20"/>
          <w:szCs w:val="20"/>
        </w:rPr>
      </w:pPr>
    </w:p>
    <w:p w14:paraId="47529499" w14:textId="7332AA1E" w:rsidR="00B365D0" w:rsidRDefault="00B365D0" w:rsidP="00BC7571">
      <w:pPr>
        <w:pStyle w:val="AralkYok"/>
        <w:rPr>
          <w:rFonts w:ascii="Cambria" w:hAnsi="Cambria"/>
          <w:i/>
          <w:sz w:val="20"/>
          <w:szCs w:val="20"/>
        </w:rPr>
      </w:pPr>
    </w:p>
    <w:p w14:paraId="79B536D5" w14:textId="5A85C3CF" w:rsidR="00B365D0" w:rsidRDefault="00B365D0" w:rsidP="00BC7571">
      <w:pPr>
        <w:pStyle w:val="AralkYok"/>
        <w:rPr>
          <w:rFonts w:ascii="Cambria" w:hAnsi="Cambria"/>
          <w:i/>
          <w:sz w:val="20"/>
          <w:szCs w:val="20"/>
        </w:rPr>
      </w:pPr>
    </w:p>
    <w:p w14:paraId="58B5C373" w14:textId="0ACFD526" w:rsidR="00B365D0" w:rsidRDefault="00B365D0" w:rsidP="00BC7571">
      <w:pPr>
        <w:pStyle w:val="AralkYok"/>
        <w:rPr>
          <w:rFonts w:ascii="Cambria" w:hAnsi="Cambria"/>
          <w:i/>
          <w:sz w:val="20"/>
          <w:szCs w:val="20"/>
        </w:rPr>
      </w:pPr>
    </w:p>
    <w:p w14:paraId="6230BFE9" w14:textId="06778578" w:rsidR="00B365D0" w:rsidRDefault="00B365D0" w:rsidP="00BC7571">
      <w:pPr>
        <w:pStyle w:val="AralkYok"/>
        <w:rPr>
          <w:rFonts w:ascii="Cambria" w:hAnsi="Cambria"/>
          <w:i/>
          <w:sz w:val="20"/>
          <w:szCs w:val="20"/>
        </w:rPr>
      </w:pPr>
    </w:p>
    <w:p w14:paraId="3247FC53" w14:textId="4C5B1F8E" w:rsidR="00B365D0" w:rsidRDefault="00B365D0" w:rsidP="00BC7571">
      <w:pPr>
        <w:pStyle w:val="AralkYok"/>
        <w:rPr>
          <w:rFonts w:ascii="Cambria" w:hAnsi="Cambria"/>
          <w:i/>
          <w:sz w:val="20"/>
          <w:szCs w:val="20"/>
        </w:rPr>
      </w:pPr>
    </w:p>
    <w:p w14:paraId="5ED67B47" w14:textId="01D88484" w:rsidR="00B365D0" w:rsidRDefault="00B365D0" w:rsidP="00BC7571">
      <w:pPr>
        <w:pStyle w:val="AralkYok"/>
        <w:rPr>
          <w:rFonts w:ascii="Cambria" w:hAnsi="Cambria"/>
          <w:i/>
          <w:sz w:val="20"/>
          <w:szCs w:val="20"/>
        </w:rPr>
      </w:pPr>
    </w:p>
    <w:p w14:paraId="6A605E58" w14:textId="12FCCD7E" w:rsidR="00B365D0" w:rsidRDefault="00B365D0" w:rsidP="00BC7571">
      <w:pPr>
        <w:pStyle w:val="AralkYok"/>
        <w:rPr>
          <w:rFonts w:ascii="Cambria" w:hAnsi="Cambria"/>
          <w:i/>
          <w:sz w:val="20"/>
          <w:szCs w:val="20"/>
        </w:rPr>
      </w:pPr>
    </w:p>
    <w:p w14:paraId="07641718" w14:textId="3374132A" w:rsidR="00B365D0" w:rsidRDefault="00B365D0" w:rsidP="00BC7571">
      <w:pPr>
        <w:pStyle w:val="AralkYok"/>
        <w:rPr>
          <w:rFonts w:ascii="Cambria" w:hAnsi="Cambria"/>
          <w:i/>
          <w:sz w:val="20"/>
          <w:szCs w:val="20"/>
        </w:rPr>
      </w:pPr>
    </w:p>
    <w:p w14:paraId="070FF03A" w14:textId="77A39681" w:rsidR="00B365D0" w:rsidRDefault="00B365D0" w:rsidP="00BC7571">
      <w:pPr>
        <w:pStyle w:val="AralkYok"/>
        <w:rPr>
          <w:rFonts w:ascii="Cambria" w:hAnsi="Cambria"/>
          <w:i/>
          <w:sz w:val="20"/>
          <w:szCs w:val="20"/>
        </w:rPr>
      </w:pPr>
    </w:p>
    <w:p w14:paraId="59D1D756" w14:textId="04ED69D7" w:rsidR="00B365D0" w:rsidRDefault="00B365D0" w:rsidP="00BC7571">
      <w:pPr>
        <w:pStyle w:val="AralkYok"/>
        <w:rPr>
          <w:rFonts w:ascii="Cambria" w:hAnsi="Cambria"/>
          <w:i/>
          <w:sz w:val="20"/>
          <w:szCs w:val="20"/>
        </w:rPr>
      </w:pPr>
    </w:p>
    <w:p w14:paraId="23020F03" w14:textId="0F3E07C1" w:rsidR="00B365D0" w:rsidRDefault="00B365D0" w:rsidP="00BC7571">
      <w:pPr>
        <w:pStyle w:val="AralkYok"/>
        <w:rPr>
          <w:rFonts w:ascii="Cambria" w:hAnsi="Cambria"/>
          <w:i/>
          <w:sz w:val="20"/>
          <w:szCs w:val="20"/>
        </w:rPr>
      </w:pPr>
    </w:p>
    <w:p w14:paraId="59BC3587" w14:textId="14F97F12" w:rsidR="00B365D0" w:rsidRDefault="00B365D0" w:rsidP="00BC7571">
      <w:pPr>
        <w:pStyle w:val="AralkYok"/>
        <w:rPr>
          <w:rFonts w:ascii="Cambria" w:hAnsi="Cambria"/>
          <w:i/>
          <w:sz w:val="20"/>
          <w:szCs w:val="20"/>
        </w:rPr>
      </w:pPr>
    </w:p>
    <w:p w14:paraId="428C8F3C" w14:textId="35EF597B" w:rsidR="00B365D0" w:rsidRDefault="00B365D0" w:rsidP="00BC7571">
      <w:pPr>
        <w:pStyle w:val="AralkYok"/>
        <w:rPr>
          <w:rFonts w:ascii="Cambria" w:hAnsi="Cambria"/>
          <w:i/>
          <w:sz w:val="20"/>
          <w:szCs w:val="20"/>
        </w:rPr>
      </w:pPr>
    </w:p>
    <w:p w14:paraId="3A4887A5" w14:textId="692B3A53" w:rsidR="00B365D0" w:rsidRDefault="00B365D0" w:rsidP="00BC7571">
      <w:pPr>
        <w:pStyle w:val="AralkYok"/>
        <w:rPr>
          <w:rFonts w:ascii="Cambria" w:hAnsi="Cambria"/>
          <w:i/>
          <w:sz w:val="20"/>
          <w:szCs w:val="20"/>
        </w:rPr>
      </w:pPr>
    </w:p>
    <w:p w14:paraId="3A697C96" w14:textId="5D830EE3" w:rsidR="00B365D0" w:rsidRDefault="00B365D0" w:rsidP="00BC7571">
      <w:pPr>
        <w:pStyle w:val="AralkYok"/>
        <w:rPr>
          <w:rFonts w:ascii="Cambria" w:hAnsi="Cambria"/>
          <w:i/>
          <w:sz w:val="20"/>
          <w:szCs w:val="20"/>
        </w:rPr>
      </w:pPr>
    </w:p>
    <w:p w14:paraId="07DF0C5C" w14:textId="58AEF15A" w:rsidR="00B365D0" w:rsidRDefault="00B365D0" w:rsidP="00BC7571">
      <w:pPr>
        <w:pStyle w:val="AralkYok"/>
        <w:rPr>
          <w:rFonts w:ascii="Cambria" w:hAnsi="Cambria"/>
          <w:i/>
          <w:sz w:val="20"/>
          <w:szCs w:val="20"/>
        </w:rPr>
      </w:pPr>
    </w:p>
    <w:p w14:paraId="4A6DF717" w14:textId="149ABCAD" w:rsidR="00B365D0" w:rsidRDefault="00B365D0" w:rsidP="00BC7571">
      <w:pPr>
        <w:pStyle w:val="AralkYok"/>
        <w:rPr>
          <w:rFonts w:ascii="Cambria" w:hAnsi="Cambria"/>
          <w:i/>
          <w:sz w:val="20"/>
          <w:szCs w:val="20"/>
        </w:rPr>
      </w:pPr>
    </w:p>
    <w:p w14:paraId="0F44EC54" w14:textId="4675FFF9" w:rsidR="00B365D0" w:rsidRDefault="00B365D0" w:rsidP="00BC7571">
      <w:pPr>
        <w:pStyle w:val="AralkYok"/>
        <w:rPr>
          <w:rFonts w:ascii="Cambria" w:hAnsi="Cambria"/>
          <w:i/>
          <w:sz w:val="20"/>
          <w:szCs w:val="20"/>
        </w:rPr>
      </w:pPr>
    </w:p>
    <w:p w14:paraId="37E9C787" w14:textId="37DCA368" w:rsidR="00B365D0" w:rsidRDefault="00B365D0" w:rsidP="00BC7571">
      <w:pPr>
        <w:pStyle w:val="AralkYok"/>
        <w:rPr>
          <w:rFonts w:ascii="Cambria" w:hAnsi="Cambria"/>
          <w:i/>
          <w:sz w:val="20"/>
          <w:szCs w:val="20"/>
        </w:rPr>
      </w:pPr>
    </w:p>
    <w:p w14:paraId="2675910B" w14:textId="697987BD" w:rsidR="00B365D0" w:rsidRDefault="00B365D0" w:rsidP="00BC7571">
      <w:pPr>
        <w:pStyle w:val="AralkYok"/>
        <w:rPr>
          <w:rFonts w:ascii="Cambria" w:hAnsi="Cambria"/>
          <w:i/>
          <w:sz w:val="20"/>
          <w:szCs w:val="20"/>
        </w:rPr>
      </w:pPr>
    </w:p>
    <w:p w14:paraId="76593B3E" w14:textId="6E86991B" w:rsidR="00B365D0" w:rsidRDefault="00B365D0" w:rsidP="00BC7571">
      <w:pPr>
        <w:pStyle w:val="AralkYok"/>
        <w:rPr>
          <w:rFonts w:ascii="Cambria" w:hAnsi="Cambria"/>
          <w:i/>
          <w:sz w:val="20"/>
          <w:szCs w:val="20"/>
        </w:rPr>
      </w:pPr>
    </w:p>
    <w:p w14:paraId="3CACA3EF" w14:textId="596BD7C3" w:rsidR="00B365D0" w:rsidRDefault="00B365D0" w:rsidP="00BC7571">
      <w:pPr>
        <w:pStyle w:val="AralkYok"/>
        <w:rPr>
          <w:rFonts w:ascii="Cambria" w:hAnsi="Cambria"/>
          <w:i/>
          <w:sz w:val="20"/>
          <w:szCs w:val="20"/>
        </w:rPr>
      </w:pPr>
    </w:p>
    <w:p w14:paraId="194136E6" w14:textId="13EFB7B6" w:rsidR="00B365D0" w:rsidRDefault="00B365D0" w:rsidP="00BC7571">
      <w:pPr>
        <w:pStyle w:val="AralkYok"/>
        <w:rPr>
          <w:rFonts w:ascii="Cambria" w:hAnsi="Cambria"/>
          <w:i/>
          <w:sz w:val="20"/>
          <w:szCs w:val="20"/>
        </w:rPr>
      </w:pPr>
    </w:p>
    <w:p w14:paraId="6E678E24" w14:textId="365AC777" w:rsidR="00B365D0" w:rsidRDefault="00B365D0" w:rsidP="00BC7571">
      <w:pPr>
        <w:pStyle w:val="AralkYok"/>
        <w:rPr>
          <w:rFonts w:ascii="Cambria" w:hAnsi="Cambria"/>
          <w:i/>
          <w:sz w:val="20"/>
          <w:szCs w:val="20"/>
        </w:rPr>
      </w:pPr>
    </w:p>
    <w:p w14:paraId="53A2DF2B" w14:textId="62AD2AAA" w:rsidR="00B365D0" w:rsidRDefault="00B365D0" w:rsidP="00BC7571">
      <w:pPr>
        <w:pStyle w:val="AralkYok"/>
        <w:rPr>
          <w:rFonts w:ascii="Cambria" w:hAnsi="Cambria"/>
          <w:i/>
          <w:sz w:val="20"/>
          <w:szCs w:val="20"/>
        </w:rPr>
      </w:pPr>
    </w:p>
    <w:p w14:paraId="284A9F1D" w14:textId="6273AA6D" w:rsidR="00B365D0" w:rsidRDefault="00B365D0" w:rsidP="00BC7571">
      <w:pPr>
        <w:pStyle w:val="AralkYok"/>
        <w:rPr>
          <w:rFonts w:ascii="Cambria" w:hAnsi="Cambria"/>
          <w:i/>
          <w:sz w:val="20"/>
          <w:szCs w:val="20"/>
        </w:rPr>
      </w:pPr>
    </w:p>
    <w:p w14:paraId="0A5E08D1" w14:textId="06648283" w:rsidR="00B365D0" w:rsidRDefault="00B365D0" w:rsidP="00BC7571">
      <w:pPr>
        <w:pStyle w:val="AralkYok"/>
        <w:rPr>
          <w:rFonts w:ascii="Cambria" w:hAnsi="Cambria"/>
          <w:i/>
          <w:sz w:val="20"/>
          <w:szCs w:val="20"/>
        </w:rPr>
      </w:pPr>
    </w:p>
    <w:p w14:paraId="58EF87DF" w14:textId="28B8EDB1" w:rsidR="00B365D0" w:rsidRDefault="00B365D0" w:rsidP="00BC7571">
      <w:pPr>
        <w:pStyle w:val="AralkYok"/>
        <w:rPr>
          <w:rFonts w:ascii="Cambria" w:hAnsi="Cambria"/>
          <w:i/>
          <w:sz w:val="20"/>
          <w:szCs w:val="20"/>
        </w:rPr>
      </w:pPr>
    </w:p>
    <w:p w14:paraId="59835925" w14:textId="5BC365A6" w:rsidR="00B365D0" w:rsidRDefault="00B365D0" w:rsidP="00BC7571">
      <w:pPr>
        <w:pStyle w:val="AralkYok"/>
        <w:rPr>
          <w:rFonts w:ascii="Cambria" w:hAnsi="Cambria"/>
          <w:i/>
          <w:sz w:val="20"/>
          <w:szCs w:val="20"/>
        </w:rPr>
      </w:pPr>
    </w:p>
    <w:p w14:paraId="721F7568" w14:textId="764E6867" w:rsidR="00B365D0" w:rsidRDefault="00B365D0" w:rsidP="00BC7571">
      <w:pPr>
        <w:pStyle w:val="AralkYok"/>
        <w:rPr>
          <w:rFonts w:ascii="Cambria" w:hAnsi="Cambria"/>
          <w:i/>
          <w:sz w:val="20"/>
          <w:szCs w:val="20"/>
        </w:rPr>
      </w:pPr>
    </w:p>
    <w:p w14:paraId="39082DE1" w14:textId="346BCD87" w:rsidR="00B365D0" w:rsidRDefault="00B365D0" w:rsidP="00BC7571">
      <w:pPr>
        <w:pStyle w:val="AralkYok"/>
        <w:rPr>
          <w:rFonts w:ascii="Cambria" w:hAnsi="Cambria"/>
          <w:i/>
          <w:sz w:val="20"/>
          <w:szCs w:val="20"/>
        </w:rPr>
      </w:pPr>
    </w:p>
    <w:p w14:paraId="26B883D8" w14:textId="75D4C630" w:rsidR="00B365D0" w:rsidRDefault="00B365D0" w:rsidP="00BC7571">
      <w:pPr>
        <w:pStyle w:val="AralkYok"/>
        <w:rPr>
          <w:rFonts w:ascii="Cambria" w:hAnsi="Cambria"/>
          <w:i/>
          <w:sz w:val="20"/>
          <w:szCs w:val="20"/>
        </w:rPr>
      </w:pPr>
    </w:p>
    <w:p w14:paraId="7EC406C3" w14:textId="07525610" w:rsidR="00B365D0" w:rsidRDefault="00B365D0" w:rsidP="00BC7571">
      <w:pPr>
        <w:pStyle w:val="AralkYok"/>
        <w:rPr>
          <w:rFonts w:ascii="Cambria" w:hAnsi="Cambria"/>
          <w:i/>
          <w:sz w:val="20"/>
          <w:szCs w:val="20"/>
        </w:rPr>
      </w:pPr>
    </w:p>
    <w:p w14:paraId="7CBC67D8" w14:textId="2D498A51" w:rsidR="00B365D0" w:rsidRDefault="00B365D0" w:rsidP="00BC7571">
      <w:pPr>
        <w:pStyle w:val="AralkYok"/>
        <w:rPr>
          <w:rFonts w:ascii="Cambria" w:hAnsi="Cambria"/>
          <w:i/>
          <w:sz w:val="20"/>
          <w:szCs w:val="20"/>
        </w:rPr>
      </w:pPr>
    </w:p>
    <w:p w14:paraId="794C21E2" w14:textId="18694836" w:rsidR="00B365D0" w:rsidRDefault="00B365D0" w:rsidP="00BC7571">
      <w:pPr>
        <w:pStyle w:val="AralkYok"/>
        <w:rPr>
          <w:rFonts w:ascii="Cambria" w:hAnsi="Cambria"/>
          <w:i/>
          <w:sz w:val="20"/>
          <w:szCs w:val="20"/>
        </w:rPr>
      </w:pPr>
    </w:p>
    <w:p w14:paraId="1A03FBDD" w14:textId="5BEBAA0E" w:rsidR="00B365D0" w:rsidRDefault="00B365D0" w:rsidP="00BC7571">
      <w:pPr>
        <w:pStyle w:val="AralkYok"/>
        <w:rPr>
          <w:rFonts w:ascii="Cambria" w:hAnsi="Cambria"/>
          <w:i/>
          <w:sz w:val="20"/>
          <w:szCs w:val="20"/>
        </w:rPr>
      </w:pPr>
    </w:p>
    <w:p w14:paraId="7AE7D105" w14:textId="4C1FC3A1" w:rsidR="00B365D0" w:rsidRDefault="00B365D0" w:rsidP="00BC7571">
      <w:pPr>
        <w:pStyle w:val="AralkYok"/>
        <w:rPr>
          <w:rFonts w:ascii="Cambria" w:hAnsi="Cambria"/>
          <w:i/>
          <w:sz w:val="20"/>
          <w:szCs w:val="20"/>
        </w:rPr>
      </w:pPr>
    </w:p>
    <w:p w14:paraId="79A0D419" w14:textId="1EA0A8BD" w:rsidR="00B365D0" w:rsidRDefault="00B365D0" w:rsidP="00BC7571">
      <w:pPr>
        <w:pStyle w:val="AralkYok"/>
        <w:rPr>
          <w:rFonts w:ascii="Cambria" w:hAnsi="Cambria"/>
          <w:i/>
          <w:sz w:val="20"/>
          <w:szCs w:val="20"/>
        </w:rPr>
      </w:pPr>
    </w:p>
    <w:p w14:paraId="14761721" w14:textId="240708CA" w:rsidR="00B365D0" w:rsidRDefault="00B365D0" w:rsidP="00BC7571">
      <w:pPr>
        <w:pStyle w:val="AralkYok"/>
        <w:rPr>
          <w:rFonts w:ascii="Cambria" w:hAnsi="Cambria"/>
          <w:i/>
          <w:sz w:val="20"/>
          <w:szCs w:val="20"/>
        </w:rPr>
      </w:pPr>
    </w:p>
    <w:p w14:paraId="3CE8E08F" w14:textId="65D42D4E" w:rsidR="00B365D0" w:rsidRDefault="00B365D0" w:rsidP="00BC7571">
      <w:pPr>
        <w:pStyle w:val="AralkYok"/>
        <w:rPr>
          <w:rFonts w:ascii="Cambria" w:hAnsi="Cambria"/>
          <w:i/>
          <w:sz w:val="20"/>
          <w:szCs w:val="20"/>
        </w:rPr>
      </w:pPr>
    </w:p>
    <w:p w14:paraId="17DAF084" w14:textId="15EBE75C" w:rsidR="00B365D0" w:rsidRDefault="00B365D0" w:rsidP="00BC7571">
      <w:pPr>
        <w:pStyle w:val="AralkYok"/>
        <w:rPr>
          <w:rFonts w:ascii="Cambria" w:hAnsi="Cambria"/>
          <w:i/>
          <w:sz w:val="20"/>
          <w:szCs w:val="20"/>
        </w:rPr>
      </w:pPr>
    </w:p>
    <w:p w14:paraId="161778FC" w14:textId="7B6AB9E4" w:rsidR="00B365D0" w:rsidRDefault="00B365D0" w:rsidP="00BC7571">
      <w:pPr>
        <w:pStyle w:val="AralkYok"/>
        <w:rPr>
          <w:rFonts w:ascii="Cambria" w:hAnsi="Cambria"/>
          <w:i/>
          <w:sz w:val="20"/>
          <w:szCs w:val="20"/>
        </w:rPr>
      </w:pPr>
    </w:p>
    <w:p w14:paraId="486A5AC9" w14:textId="53E51C8B" w:rsidR="00B365D0" w:rsidRDefault="00B365D0" w:rsidP="00BC7571">
      <w:pPr>
        <w:pStyle w:val="AralkYok"/>
        <w:rPr>
          <w:rFonts w:ascii="Cambria" w:hAnsi="Cambria"/>
          <w:i/>
          <w:sz w:val="20"/>
          <w:szCs w:val="20"/>
        </w:rPr>
      </w:pPr>
    </w:p>
    <w:p w14:paraId="1784DCCF" w14:textId="12379A55" w:rsidR="00B365D0" w:rsidRDefault="00B365D0" w:rsidP="00BC7571">
      <w:pPr>
        <w:pStyle w:val="AralkYok"/>
        <w:rPr>
          <w:rFonts w:ascii="Cambria" w:hAnsi="Cambria"/>
          <w:i/>
          <w:sz w:val="20"/>
          <w:szCs w:val="20"/>
        </w:rPr>
      </w:pPr>
    </w:p>
    <w:p w14:paraId="7A28594A" w14:textId="11389A04" w:rsidR="00B365D0" w:rsidRDefault="00B365D0" w:rsidP="00BC7571">
      <w:pPr>
        <w:pStyle w:val="AralkYok"/>
        <w:rPr>
          <w:rFonts w:ascii="Cambria" w:hAnsi="Cambria"/>
          <w:i/>
          <w:sz w:val="20"/>
          <w:szCs w:val="20"/>
        </w:rPr>
      </w:pPr>
    </w:p>
    <w:p w14:paraId="4379569B" w14:textId="0826DA61" w:rsidR="00B365D0" w:rsidRDefault="00B365D0" w:rsidP="00BC7571">
      <w:pPr>
        <w:pStyle w:val="AralkYok"/>
        <w:rPr>
          <w:rFonts w:ascii="Cambria" w:hAnsi="Cambria"/>
          <w:i/>
          <w:sz w:val="20"/>
          <w:szCs w:val="20"/>
        </w:rPr>
      </w:pPr>
    </w:p>
    <w:p w14:paraId="559472D6" w14:textId="3C60AC07" w:rsidR="00B365D0" w:rsidRDefault="00B365D0" w:rsidP="00BC7571">
      <w:pPr>
        <w:pStyle w:val="AralkYok"/>
        <w:rPr>
          <w:rFonts w:ascii="Cambria" w:hAnsi="Cambria"/>
          <w:i/>
          <w:sz w:val="20"/>
          <w:szCs w:val="20"/>
        </w:rPr>
      </w:pPr>
      <w:bookmarkStart w:id="2" w:name="_GoBack"/>
      <w:bookmarkEnd w:id="2"/>
    </w:p>
    <w:sectPr w:rsidR="00B365D0" w:rsidSect="00EC65D5">
      <w:headerReference w:type="default" r:id="rId6"/>
      <w:footerReference w:type="default" r:id="rId7"/>
      <w:pgSz w:w="11906" w:h="16838"/>
      <w:pgMar w:top="1418" w:right="991"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69423" w14:textId="77777777" w:rsidR="00263C1D" w:rsidRDefault="00263C1D" w:rsidP="00534F7F">
      <w:pPr>
        <w:spacing w:after="0" w:line="240" w:lineRule="auto"/>
      </w:pPr>
      <w:r>
        <w:separator/>
      </w:r>
    </w:p>
  </w:endnote>
  <w:endnote w:type="continuationSeparator" w:id="0">
    <w:p w14:paraId="0E59F800" w14:textId="77777777" w:rsidR="00263C1D" w:rsidRDefault="00263C1D"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2E03E" w14:textId="77777777"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7A8A3372" w14:textId="77777777" w:rsidTr="004023B0">
      <w:trPr>
        <w:trHeight w:val="559"/>
      </w:trPr>
      <w:tc>
        <w:tcPr>
          <w:tcW w:w="666" w:type="dxa"/>
        </w:tcPr>
        <w:p w14:paraId="36615C20" w14:textId="77777777"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50181AE8" w14:textId="77777777"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14:paraId="47CD039B"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1F103C89" w14:textId="77777777" w:rsidR="00534F7F" w:rsidRPr="0081560B" w:rsidRDefault="00534F7F" w:rsidP="00534F7F">
          <w:pPr>
            <w:pStyle w:val="AltBilgi"/>
            <w:rPr>
              <w:rFonts w:ascii="Cambria" w:hAnsi="Cambria"/>
              <w:sz w:val="16"/>
              <w:szCs w:val="16"/>
            </w:rPr>
          </w:pPr>
        </w:p>
      </w:tc>
      <w:tc>
        <w:tcPr>
          <w:tcW w:w="1414" w:type="dxa"/>
        </w:tcPr>
        <w:p w14:paraId="4CEF0479"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088B7259"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68AE7262" w14:textId="77777777"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07670055"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1584717B"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150242CB"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14:paraId="12C927B0"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4A04386B" w14:textId="77777777"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1EF54487" w14:textId="77777777"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4252B8D9" w14:textId="484B34A6"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C01A89">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C01A89">
            <w:rPr>
              <w:rFonts w:ascii="Cambria" w:hAnsi="Cambria"/>
              <w:b/>
              <w:bCs/>
              <w:noProof/>
              <w:color w:val="002060"/>
              <w:sz w:val="16"/>
              <w:szCs w:val="16"/>
            </w:rPr>
            <w:t>2</w:t>
          </w:r>
          <w:r w:rsidRPr="00171789">
            <w:rPr>
              <w:rFonts w:ascii="Cambria" w:hAnsi="Cambria"/>
              <w:b/>
              <w:bCs/>
              <w:color w:val="002060"/>
              <w:sz w:val="16"/>
              <w:szCs w:val="16"/>
            </w:rPr>
            <w:fldChar w:fldCharType="end"/>
          </w:r>
        </w:p>
      </w:tc>
    </w:tr>
  </w:tbl>
  <w:p w14:paraId="22E49BB8" w14:textId="77777777" w:rsidR="00240ED2" w:rsidRPr="00240ED2" w:rsidRDefault="00240ED2" w:rsidP="004023B0">
    <w:pPr>
      <w:pStyle w:val="AltBilgi"/>
      <w:rPr>
        <w:rFonts w:ascii="Cambria" w:hAnsi="Cambria"/>
        <w:i/>
        <w:sz w:val="6"/>
        <w:szCs w:val="6"/>
      </w:rPr>
    </w:pPr>
  </w:p>
  <w:p w14:paraId="3736ACB3" w14:textId="77777777"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44D1A" w14:textId="77777777" w:rsidR="00263C1D" w:rsidRDefault="00263C1D" w:rsidP="00534F7F">
      <w:pPr>
        <w:spacing w:after="0" w:line="240" w:lineRule="auto"/>
      </w:pPr>
      <w:r>
        <w:separator/>
      </w:r>
    </w:p>
  </w:footnote>
  <w:footnote w:type="continuationSeparator" w:id="0">
    <w:p w14:paraId="36E84B73" w14:textId="77777777" w:rsidR="00263C1D" w:rsidRDefault="00263C1D"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14:paraId="3AC5E53F" w14:textId="77777777" w:rsidTr="00715C4E">
      <w:trPr>
        <w:trHeight w:val="189"/>
      </w:trPr>
      <w:tc>
        <w:tcPr>
          <w:tcW w:w="2547" w:type="dxa"/>
          <w:vMerge w:val="restart"/>
        </w:tcPr>
        <w:p w14:paraId="14696884" w14:textId="77777777" w:rsidR="00534F7F" w:rsidRDefault="00534F7F" w:rsidP="00534F7F">
          <w:pPr>
            <w:pStyle w:val="stBilgi"/>
            <w:ind w:left="-115" w:right="-110"/>
          </w:pPr>
          <w:r>
            <w:rPr>
              <w:rFonts w:ascii="Cambria" w:hAnsi="Cambria"/>
              <w:b/>
              <w:noProof/>
              <w:color w:val="002060"/>
              <w:lang w:eastAsia="tr-TR"/>
            </w:rPr>
            <w:drawing>
              <wp:inline distT="0" distB="0" distL="0" distR="0" wp14:anchorId="6DDFE507" wp14:editId="41623E1F">
                <wp:extent cx="1611685" cy="526694"/>
                <wp:effectExtent l="0" t="0" r="7620" b="6985"/>
                <wp:docPr id="1592900688" name="Resim 1592900688"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2ADB40A8" w14:textId="0821ADAA" w:rsidR="00534F7F" w:rsidRPr="00771C04" w:rsidRDefault="009848D6" w:rsidP="00771C04">
          <w:pPr>
            <w:pStyle w:val="AralkYok"/>
            <w:jc w:val="center"/>
            <w:rPr>
              <w:rFonts w:ascii="Cambria" w:hAnsi="Cambria"/>
              <w:b/>
            </w:rPr>
          </w:pPr>
          <w:r w:rsidRPr="009848D6">
            <w:rPr>
              <w:rFonts w:ascii="Cambria" w:hAnsi="Cambria"/>
              <w:b/>
              <w:color w:val="002060"/>
            </w:rPr>
            <w:t>STAJ İZİN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384C496B"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61A96649" w14:textId="1D3CD2BB" w:rsidR="00534F7F" w:rsidRPr="00171789" w:rsidRDefault="008D371C" w:rsidP="00534F7F">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9848D6">
            <w:rPr>
              <w:rFonts w:ascii="Cambria" w:hAnsi="Cambria"/>
              <w:color w:val="002060"/>
              <w:sz w:val="16"/>
              <w:szCs w:val="16"/>
            </w:rPr>
            <w:t>855</w:t>
          </w:r>
        </w:p>
      </w:tc>
    </w:tr>
    <w:tr w:rsidR="00534F7F" w14:paraId="20A5C616" w14:textId="77777777" w:rsidTr="00715C4E">
      <w:trPr>
        <w:trHeight w:val="187"/>
      </w:trPr>
      <w:tc>
        <w:tcPr>
          <w:tcW w:w="2547" w:type="dxa"/>
          <w:vMerge/>
        </w:tcPr>
        <w:p w14:paraId="54F87CD9" w14:textId="77777777"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14:paraId="5BDA7E4D"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82C3845"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0377A947" w14:textId="1E890279" w:rsidR="00534F7F" w:rsidRPr="00171789" w:rsidRDefault="009848D6" w:rsidP="00534F7F">
          <w:pPr>
            <w:pStyle w:val="stBilgi"/>
            <w:rPr>
              <w:rFonts w:ascii="Cambria" w:hAnsi="Cambria"/>
              <w:color w:val="002060"/>
              <w:sz w:val="16"/>
              <w:szCs w:val="16"/>
            </w:rPr>
          </w:pPr>
          <w:r>
            <w:rPr>
              <w:rFonts w:ascii="Cambria" w:hAnsi="Cambria"/>
              <w:color w:val="002060"/>
              <w:sz w:val="16"/>
              <w:szCs w:val="16"/>
            </w:rPr>
            <w:t>30</w:t>
          </w:r>
          <w:r w:rsidR="007338BD">
            <w:rPr>
              <w:rFonts w:ascii="Cambria" w:hAnsi="Cambria"/>
              <w:color w:val="002060"/>
              <w:sz w:val="16"/>
              <w:szCs w:val="16"/>
            </w:rPr>
            <w:t>.0</w:t>
          </w:r>
          <w:r>
            <w:rPr>
              <w:rFonts w:ascii="Cambria" w:hAnsi="Cambria"/>
              <w:color w:val="002060"/>
              <w:sz w:val="16"/>
              <w:szCs w:val="16"/>
            </w:rPr>
            <w:t>5</w:t>
          </w:r>
          <w:r w:rsidR="007338BD">
            <w:rPr>
              <w:rFonts w:ascii="Cambria" w:hAnsi="Cambria"/>
              <w:color w:val="002060"/>
              <w:sz w:val="16"/>
              <w:szCs w:val="16"/>
            </w:rPr>
            <w:t>.20</w:t>
          </w:r>
          <w:r>
            <w:rPr>
              <w:rFonts w:ascii="Cambria" w:hAnsi="Cambria"/>
              <w:color w:val="002060"/>
              <w:sz w:val="16"/>
              <w:szCs w:val="16"/>
            </w:rPr>
            <w:t>22</w:t>
          </w:r>
        </w:p>
      </w:tc>
    </w:tr>
    <w:tr w:rsidR="00534F7F" w14:paraId="554829A0" w14:textId="77777777" w:rsidTr="00715C4E">
      <w:trPr>
        <w:trHeight w:val="187"/>
      </w:trPr>
      <w:tc>
        <w:tcPr>
          <w:tcW w:w="2547" w:type="dxa"/>
          <w:vMerge/>
        </w:tcPr>
        <w:p w14:paraId="12AD03CD" w14:textId="77777777"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14:paraId="12777FBB"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D6BDB83"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DD0FB5D" w14:textId="77C89353" w:rsidR="00534F7F" w:rsidRPr="00171789" w:rsidRDefault="00B365D0" w:rsidP="00534F7F">
          <w:pPr>
            <w:pStyle w:val="stBilgi"/>
            <w:rPr>
              <w:rFonts w:ascii="Cambria" w:hAnsi="Cambria"/>
              <w:color w:val="002060"/>
              <w:sz w:val="16"/>
              <w:szCs w:val="16"/>
            </w:rPr>
          </w:pPr>
          <w:r>
            <w:rPr>
              <w:rFonts w:ascii="Cambria" w:hAnsi="Cambria"/>
              <w:color w:val="002060"/>
              <w:sz w:val="16"/>
              <w:szCs w:val="16"/>
            </w:rPr>
            <w:t>27.12.2023</w:t>
          </w:r>
        </w:p>
      </w:tc>
    </w:tr>
    <w:tr w:rsidR="00534F7F" w14:paraId="44326550" w14:textId="77777777" w:rsidTr="00715C4E">
      <w:trPr>
        <w:trHeight w:val="220"/>
      </w:trPr>
      <w:tc>
        <w:tcPr>
          <w:tcW w:w="2547" w:type="dxa"/>
          <w:vMerge/>
        </w:tcPr>
        <w:p w14:paraId="4C71CF4B" w14:textId="77777777"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14:paraId="452A46DD"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01ED653B"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0B512CDA" w14:textId="34A60209" w:rsidR="00534F7F" w:rsidRPr="00171789" w:rsidRDefault="00B365D0" w:rsidP="00534F7F">
          <w:pPr>
            <w:pStyle w:val="stBilgi"/>
            <w:rPr>
              <w:rFonts w:ascii="Cambria" w:hAnsi="Cambria"/>
              <w:color w:val="002060"/>
              <w:sz w:val="16"/>
              <w:szCs w:val="16"/>
            </w:rPr>
          </w:pPr>
          <w:r>
            <w:rPr>
              <w:rFonts w:ascii="Cambria" w:hAnsi="Cambria"/>
              <w:color w:val="002060"/>
              <w:sz w:val="16"/>
              <w:szCs w:val="16"/>
            </w:rPr>
            <w:t>1</w:t>
          </w:r>
        </w:p>
      </w:tc>
    </w:tr>
  </w:tbl>
  <w:p w14:paraId="5C658EC9" w14:textId="77777777" w:rsidR="004023B0" w:rsidRPr="004023B0" w:rsidRDefault="004023B0" w:rsidP="004023B0">
    <w:pPr>
      <w:pStyle w:val="AralkYok"/>
      <w:rPr>
        <w:sz w:val="16"/>
        <w:szCs w:val="16"/>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3408"/>
    <w:rsid w:val="0001663C"/>
    <w:rsid w:val="00061713"/>
    <w:rsid w:val="00061B69"/>
    <w:rsid w:val="000D4944"/>
    <w:rsid w:val="00123822"/>
    <w:rsid w:val="00164950"/>
    <w:rsid w:val="0016547C"/>
    <w:rsid w:val="00172ADA"/>
    <w:rsid w:val="001842CA"/>
    <w:rsid w:val="001B2FBF"/>
    <w:rsid w:val="001F6791"/>
    <w:rsid w:val="00236E1E"/>
    <w:rsid w:val="00240ED2"/>
    <w:rsid w:val="00263C1D"/>
    <w:rsid w:val="003230A8"/>
    <w:rsid w:val="003247C0"/>
    <w:rsid w:val="00371364"/>
    <w:rsid w:val="00393BCE"/>
    <w:rsid w:val="004023B0"/>
    <w:rsid w:val="004825CA"/>
    <w:rsid w:val="004F27F3"/>
    <w:rsid w:val="00534F7F"/>
    <w:rsid w:val="00551B24"/>
    <w:rsid w:val="005B5AD0"/>
    <w:rsid w:val="005C713E"/>
    <w:rsid w:val="005E56DF"/>
    <w:rsid w:val="0061636C"/>
    <w:rsid w:val="00635A92"/>
    <w:rsid w:val="0064705C"/>
    <w:rsid w:val="00696C87"/>
    <w:rsid w:val="006C45BA"/>
    <w:rsid w:val="00715C4E"/>
    <w:rsid w:val="007338BD"/>
    <w:rsid w:val="0073606C"/>
    <w:rsid w:val="0075616C"/>
    <w:rsid w:val="00771C04"/>
    <w:rsid w:val="007D4382"/>
    <w:rsid w:val="007D504F"/>
    <w:rsid w:val="0085176D"/>
    <w:rsid w:val="008A3B30"/>
    <w:rsid w:val="008B78F5"/>
    <w:rsid w:val="008D371C"/>
    <w:rsid w:val="00977052"/>
    <w:rsid w:val="009848D6"/>
    <w:rsid w:val="009F685E"/>
    <w:rsid w:val="00A125A4"/>
    <w:rsid w:val="00A354CE"/>
    <w:rsid w:val="00A62CFA"/>
    <w:rsid w:val="00AD72B1"/>
    <w:rsid w:val="00AE51C9"/>
    <w:rsid w:val="00B02129"/>
    <w:rsid w:val="00B06EC8"/>
    <w:rsid w:val="00B365D0"/>
    <w:rsid w:val="00B91766"/>
    <w:rsid w:val="00B94075"/>
    <w:rsid w:val="00BC7571"/>
    <w:rsid w:val="00C01A89"/>
    <w:rsid w:val="00C305C2"/>
    <w:rsid w:val="00C87CAA"/>
    <w:rsid w:val="00D10985"/>
    <w:rsid w:val="00D23714"/>
    <w:rsid w:val="00DC006D"/>
    <w:rsid w:val="00DD51A4"/>
    <w:rsid w:val="00E3443A"/>
    <w:rsid w:val="00E36113"/>
    <w:rsid w:val="00E87FEE"/>
    <w:rsid w:val="00E91DBA"/>
    <w:rsid w:val="00EA29AB"/>
    <w:rsid w:val="00EC65D5"/>
    <w:rsid w:val="00ED0577"/>
    <w:rsid w:val="00EE3346"/>
    <w:rsid w:val="00F04C01"/>
    <w:rsid w:val="00F22025"/>
    <w:rsid w:val="00F45C4A"/>
    <w:rsid w:val="00F5463E"/>
    <w:rsid w:val="00FA6DA8"/>
    <w:rsid w:val="00FC4046"/>
    <w:rsid w:val="00FF33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E1C4B"/>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8D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Gl">
    <w:name w:val="Strong"/>
    <w:basedOn w:val="VarsaylanParagrafYazTipi"/>
    <w:uiPriority w:val="22"/>
    <w:qFormat/>
    <w:rsid w:val="009848D6"/>
    <w:rPr>
      <w:b/>
      <w:bCs/>
    </w:rPr>
  </w:style>
  <w:style w:type="table" w:customStyle="1" w:styleId="TabloKlavuzuAk1">
    <w:name w:val="Tablo Kılavuzu Açık1"/>
    <w:basedOn w:val="NormalTablo"/>
    <w:uiPriority w:val="40"/>
    <w:rsid w:val="009848D6"/>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VarsaylanParagrafYazTipi"/>
    <w:rsid w:val="009848D6"/>
  </w:style>
  <w:style w:type="character" w:customStyle="1" w:styleId="eop">
    <w:name w:val="eop"/>
    <w:basedOn w:val="VarsaylanParagrafYazTipi"/>
    <w:rsid w:val="009848D6"/>
  </w:style>
  <w:style w:type="paragraph" w:customStyle="1" w:styleId="paragraph">
    <w:name w:val="paragraph"/>
    <w:basedOn w:val="Normal"/>
    <w:rsid w:val="007D50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ntextualspellingandgrammarerror">
    <w:name w:val="contextualspellingandgrammarerror"/>
    <w:basedOn w:val="VarsaylanParagrafYazTipi"/>
    <w:rsid w:val="007D504F"/>
  </w:style>
  <w:style w:type="character" w:styleId="AklamaBavurusu">
    <w:name w:val="annotation reference"/>
    <w:basedOn w:val="VarsaylanParagrafYazTipi"/>
    <w:uiPriority w:val="99"/>
    <w:semiHidden/>
    <w:unhideWhenUsed/>
    <w:rsid w:val="0085176D"/>
    <w:rPr>
      <w:sz w:val="16"/>
      <w:szCs w:val="16"/>
    </w:rPr>
  </w:style>
  <w:style w:type="paragraph" w:styleId="AklamaMetni">
    <w:name w:val="annotation text"/>
    <w:basedOn w:val="Normal"/>
    <w:link w:val="AklamaMetniChar"/>
    <w:uiPriority w:val="99"/>
    <w:semiHidden/>
    <w:unhideWhenUsed/>
    <w:rsid w:val="0085176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5176D"/>
    <w:rPr>
      <w:sz w:val="20"/>
      <w:szCs w:val="20"/>
    </w:rPr>
  </w:style>
  <w:style w:type="paragraph" w:styleId="AklamaKonusu">
    <w:name w:val="annotation subject"/>
    <w:basedOn w:val="AklamaMetni"/>
    <w:next w:val="AklamaMetni"/>
    <w:link w:val="AklamaKonusuChar"/>
    <w:uiPriority w:val="99"/>
    <w:semiHidden/>
    <w:unhideWhenUsed/>
    <w:rsid w:val="0085176D"/>
    <w:rPr>
      <w:b/>
      <w:bCs/>
    </w:rPr>
  </w:style>
  <w:style w:type="character" w:customStyle="1" w:styleId="AklamaKonusuChar">
    <w:name w:val="Açıklama Konusu Char"/>
    <w:basedOn w:val="AklamaMetniChar"/>
    <w:link w:val="AklamaKonusu"/>
    <w:uiPriority w:val="99"/>
    <w:semiHidden/>
    <w:rsid w:val="0085176D"/>
    <w:rPr>
      <w:b/>
      <w:bCs/>
      <w:sz w:val="20"/>
      <w:szCs w:val="20"/>
    </w:rPr>
  </w:style>
  <w:style w:type="paragraph" w:styleId="BalonMetni">
    <w:name w:val="Balloon Text"/>
    <w:basedOn w:val="Normal"/>
    <w:link w:val="BalonMetniChar"/>
    <w:uiPriority w:val="99"/>
    <w:semiHidden/>
    <w:unhideWhenUsed/>
    <w:rsid w:val="008517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176D"/>
    <w:rPr>
      <w:rFonts w:ascii="Segoe UI" w:hAnsi="Segoe UI" w:cs="Segoe UI"/>
      <w:sz w:val="18"/>
      <w:szCs w:val="18"/>
    </w:rPr>
  </w:style>
  <w:style w:type="paragraph" w:styleId="Dzeltme">
    <w:name w:val="Revision"/>
    <w:hidden/>
    <w:uiPriority w:val="99"/>
    <w:semiHidden/>
    <w:rsid w:val="00A62CFA"/>
    <w:pPr>
      <w:spacing w:after="0" w:line="240" w:lineRule="auto"/>
    </w:pPr>
  </w:style>
  <w:style w:type="table" w:customStyle="1" w:styleId="DzTablo11">
    <w:name w:val="Düz Tablo 11"/>
    <w:basedOn w:val="NormalTablo"/>
    <w:uiPriority w:val="41"/>
    <w:rsid w:val="00B365D0"/>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04970">
      <w:bodyDiv w:val="1"/>
      <w:marLeft w:val="0"/>
      <w:marRight w:val="0"/>
      <w:marTop w:val="0"/>
      <w:marBottom w:val="0"/>
      <w:divBdr>
        <w:top w:val="none" w:sz="0" w:space="0" w:color="auto"/>
        <w:left w:val="none" w:sz="0" w:space="0" w:color="auto"/>
        <w:bottom w:val="none" w:sz="0" w:space="0" w:color="auto"/>
        <w:right w:val="none" w:sz="0" w:space="0" w:color="auto"/>
      </w:divBdr>
      <w:divsChild>
        <w:div w:id="1427992525">
          <w:marLeft w:val="0"/>
          <w:marRight w:val="0"/>
          <w:marTop w:val="0"/>
          <w:marBottom w:val="0"/>
          <w:divBdr>
            <w:top w:val="none" w:sz="0" w:space="0" w:color="auto"/>
            <w:left w:val="none" w:sz="0" w:space="0" w:color="auto"/>
            <w:bottom w:val="none" w:sz="0" w:space="0" w:color="auto"/>
            <w:right w:val="none" w:sz="0" w:space="0" w:color="auto"/>
          </w:divBdr>
          <w:divsChild>
            <w:div w:id="231159761">
              <w:marLeft w:val="0"/>
              <w:marRight w:val="0"/>
              <w:marTop w:val="0"/>
              <w:marBottom w:val="0"/>
              <w:divBdr>
                <w:top w:val="none" w:sz="0" w:space="0" w:color="auto"/>
                <w:left w:val="none" w:sz="0" w:space="0" w:color="auto"/>
                <w:bottom w:val="none" w:sz="0" w:space="0" w:color="auto"/>
                <w:right w:val="none" w:sz="0" w:space="0" w:color="auto"/>
              </w:divBdr>
            </w:div>
          </w:divsChild>
        </w:div>
        <w:div w:id="215362306">
          <w:marLeft w:val="0"/>
          <w:marRight w:val="0"/>
          <w:marTop w:val="0"/>
          <w:marBottom w:val="0"/>
          <w:divBdr>
            <w:top w:val="none" w:sz="0" w:space="0" w:color="auto"/>
            <w:left w:val="none" w:sz="0" w:space="0" w:color="auto"/>
            <w:bottom w:val="none" w:sz="0" w:space="0" w:color="auto"/>
            <w:right w:val="none" w:sz="0" w:space="0" w:color="auto"/>
          </w:divBdr>
          <w:divsChild>
            <w:div w:id="626860895">
              <w:marLeft w:val="0"/>
              <w:marRight w:val="0"/>
              <w:marTop w:val="0"/>
              <w:marBottom w:val="0"/>
              <w:divBdr>
                <w:top w:val="none" w:sz="0" w:space="0" w:color="auto"/>
                <w:left w:val="none" w:sz="0" w:space="0" w:color="auto"/>
                <w:bottom w:val="none" w:sz="0" w:space="0" w:color="auto"/>
                <w:right w:val="none" w:sz="0" w:space="0" w:color="auto"/>
              </w:divBdr>
            </w:div>
          </w:divsChild>
        </w:div>
        <w:div w:id="815948595">
          <w:marLeft w:val="0"/>
          <w:marRight w:val="0"/>
          <w:marTop w:val="0"/>
          <w:marBottom w:val="0"/>
          <w:divBdr>
            <w:top w:val="none" w:sz="0" w:space="0" w:color="auto"/>
            <w:left w:val="none" w:sz="0" w:space="0" w:color="auto"/>
            <w:bottom w:val="none" w:sz="0" w:space="0" w:color="auto"/>
            <w:right w:val="none" w:sz="0" w:space="0" w:color="auto"/>
          </w:divBdr>
          <w:divsChild>
            <w:div w:id="1996295270">
              <w:marLeft w:val="0"/>
              <w:marRight w:val="0"/>
              <w:marTop w:val="0"/>
              <w:marBottom w:val="0"/>
              <w:divBdr>
                <w:top w:val="none" w:sz="0" w:space="0" w:color="auto"/>
                <w:left w:val="none" w:sz="0" w:space="0" w:color="auto"/>
                <w:bottom w:val="none" w:sz="0" w:space="0" w:color="auto"/>
                <w:right w:val="none" w:sz="0" w:space="0" w:color="auto"/>
              </w:divBdr>
            </w:div>
          </w:divsChild>
        </w:div>
        <w:div w:id="862477317">
          <w:marLeft w:val="0"/>
          <w:marRight w:val="0"/>
          <w:marTop w:val="0"/>
          <w:marBottom w:val="0"/>
          <w:divBdr>
            <w:top w:val="none" w:sz="0" w:space="0" w:color="auto"/>
            <w:left w:val="none" w:sz="0" w:space="0" w:color="auto"/>
            <w:bottom w:val="none" w:sz="0" w:space="0" w:color="auto"/>
            <w:right w:val="none" w:sz="0" w:space="0" w:color="auto"/>
          </w:divBdr>
          <w:divsChild>
            <w:div w:id="1238780741">
              <w:marLeft w:val="0"/>
              <w:marRight w:val="0"/>
              <w:marTop w:val="0"/>
              <w:marBottom w:val="0"/>
              <w:divBdr>
                <w:top w:val="none" w:sz="0" w:space="0" w:color="auto"/>
                <w:left w:val="none" w:sz="0" w:space="0" w:color="auto"/>
                <w:bottom w:val="none" w:sz="0" w:space="0" w:color="auto"/>
                <w:right w:val="none" w:sz="0" w:space="0" w:color="auto"/>
              </w:divBdr>
            </w:div>
          </w:divsChild>
        </w:div>
        <w:div w:id="1090810560">
          <w:marLeft w:val="0"/>
          <w:marRight w:val="0"/>
          <w:marTop w:val="0"/>
          <w:marBottom w:val="0"/>
          <w:divBdr>
            <w:top w:val="none" w:sz="0" w:space="0" w:color="auto"/>
            <w:left w:val="none" w:sz="0" w:space="0" w:color="auto"/>
            <w:bottom w:val="none" w:sz="0" w:space="0" w:color="auto"/>
            <w:right w:val="none" w:sz="0" w:space="0" w:color="auto"/>
          </w:divBdr>
          <w:divsChild>
            <w:div w:id="1222058652">
              <w:marLeft w:val="0"/>
              <w:marRight w:val="0"/>
              <w:marTop w:val="0"/>
              <w:marBottom w:val="0"/>
              <w:divBdr>
                <w:top w:val="none" w:sz="0" w:space="0" w:color="auto"/>
                <w:left w:val="none" w:sz="0" w:space="0" w:color="auto"/>
                <w:bottom w:val="none" w:sz="0" w:space="0" w:color="auto"/>
                <w:right w:val="none" w:sz="0" w:space="0" w:color="auto"/>
              </w:divBdr>
            </w:div>
          </w:divsChild>
        </w:div>
        <w:div w:id="2008709817">
          <w:marLeft w:val="0"/>
          <w:marRight w:val="0"/>
          <w:marTop w:val="0"/>
          <w:marBottom w:val="0"/>
          <w:divBdr>
            <w:top w:val="none" w:sz="0" w:space="0" w:color="auto"/>
            <w:left w:val="none" w:sz="0" w:space="0" w:color="auto"/>
            <w:bottom w:val="none" w:sz="0" w:space="0" w:color="auto"/>
            <w:right w:val="none" w:sz="0" w:space="0" w:color="auto"/>
          </w:divBdr>
          <w:divsChild>
            <w:div w:id="1652753825">
              <w:marLeft w:val="0"/>
              <w:marRight w:val="0"/>
              <w:marTop w:val="0"/>
              <w:marBottom w:val="0"/>
              <w:divBdr>
                <w:top w:val="none" w:sz="0" w:space="0" w:color="auto"/>
                <w:left w:val="none" w:sz="0" w:space="0" w:color="auto"/>
                <w:bottom w:val="none" w:sz="0" w:space="0" w:color="auto"/>
                <w:right w:val="none" w:sz="0" w:space="0" w:color="auto"/>
              </w:divBdr>
            </w:div>
          </w:divsChild>
        </w:div>
        <w:div w:id="1939409854">
          <w:marLeft w:val="0"/>
          <w:marRight w:val="0"/>
          <w:marTop w:val="0"/>
          <w:marBottom w:val="0"/>
          <w:divBdr>
            <w:top w:val="none" w:sz="0" w:space="0" w:color="auto"/>
            <w:left w:val="none" w:sz="0" w:space="0" w:color="auto"/>
            <w:bottom w:val="none" w:sz="0" w:space="0" w:color="auto"/>
            <w:right w:val="none" w:sz="0" w:space="0" w:color="auto"/>
          </w:divBdr>
          <w:divsChild>
            <w:div w:id="951979912">
              <w:marLeft w:val="0"/>
              <w:marRight w:val="0"/>
              <w:marTop w:val="0"/>
              <w:marBottom w:val="0"/>
              <w:divBdr>
                <w:top w:val="none" w:sz="0" w:space="0" w:color="auto"/>
                <w:left w:val="none" w:sz="0" w:space="0" w:color="auto"/>
                <w:bottom w:val="none" w:sz="0" w:space="0" w:color="auto"/>
                <w:right w:val="none" w:sz="0" w:space="0" w:color="auto"/>
              </w:divBdr>
            </w:div>
          </w:divsChild>
        </w:div>
        <w:div w:id="464853492">
          <w:marLeft w:val="0"/>
          <w:marRight w:val="0"/>
          <w:marTop w:val="0"/>
          <w:marBottom w:val="0"/>
          <w:divBdr>
            <w:top w:val="none" w:sz="0" w:space="0" w:color="auto"/>
            <w:left w:val="none" w:sz="0" w:space="0" w:color="auto"/>
            <w:bottom w:val="none" w:sz="0" w:space="0" w:color="auto"/>
            <w:right w:val="none" w:sz="0" w:space="0" w:color="auto"/>
          </w:divBdr>
          <w:divsChild>
            <w:div w:id="306131976">
              <w:marLeft w:val="0"/>
              <w:marRight w:val="0"/>
              <w:marTop w:val="0"/>
              <w:marBottom w:val="0"/>
              <w:divBdr>
                <w:top w:val="none" w:sz="0" w:space="0" w:color="auto"/>
                <w:left w:val="none" w:sz="0" w:space="0" w:color="auto"/>
                <w:bottom w:val="none" w:sz="0" w:space="0" w:color="auto"/>
                <w:right w:val="none" w:sz="0" w:space="0" w:color="auto"/>
              </w:divBdr>
            </w:div>
          </w:divsChild>
        </w:div>
        <w:div w:id="2014839008">
          <w:marLeft w:val="0"/>
          <w:marRight w:val="0"/>
          <w:marTop w:val="0"/>
          <w:marBottom w:val="0"/>
          <w:divBdr>
            <w:top w:val="none" w:sz="0" w:space="0" w:color="auto"/>
            <w:left w:val="none" w:sz="0" w:space="0" w:color="auto"/>
            <w:bottom w:val="none" w:sz="0" w:space="0" w:color="auto"/>
            <w:right w:val="none" w:sz="0" w:space="0" w:color="auto"/>
          </w:divBdr>
          <w:divsChild>
            <w:div w:id="1185511289">
              <w:marLeft w:val="0"/>
              <w:marRight w:val="0"/>
              <w:marTop w:val="0"/>
              <w:marBottom w:val="0"/>
              <w:divBdr>
                <w:top w:val="none" w:sz="0" w:space="0" w:color="auto"/>
                <w:left w:val="none" w:sz="0" w:space="0" w:color="auto"/>
                <w:bottom w:val="none" w:sz="0" w:space="0" w:color="auto"/>
                <w:right w:val="none" w:sz="0" w:space="0" w:color="auto"/>
              </w:divBdr>
            </w:div>
            <w:div w:id="397478842">
              <w:marLeft w:val="0"/>
              <w:marRight w:val="0"/>
              <w:marTop w:val="0"/>
              <w:marBottom w:val="0"/>
              <w:divBdr>
                <w:top w:val="none" w:sz="0" w:space="0" w:color="auto"/>
                <w:left w:val="none" w:sz="0" w:space="0" w:color="auto"/>
                <w:bottom w:val="none" w:sz="0" w:space="0" w:color="auto"/>
                <w:right w:val="none" w:sz="0" w:space="0" w:color="auto"/>
              </w:divBdr>
            </w:div>
            <w:div w:id="19589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690030754">
      <w:bodyDiv w:val="1"/>
      <w:marLeft w:val="0"/>
      <w:marRight w:val="0"/>
      <w:marTop w:val="0"/>
      <w:marBottom w:val="0"/>
      <w:divBdr>
        <w:top w:val="none" w:sz="0" w:space="0" w:color="auto"/>
        <w:left w:val="none" w:sz="0" w:space="0" w:color="auto"/>
        <w:bottom w:val="none" w:sz="0" w:space="0" w:color="auto"/>
        <w:right w:val="none" w:sz="0" w:space="0" w:color="auto"/>
      </w:divBdr>
      <w:divsChild>
        <w:div w:id="1599168163">
          <w:marLeft w:val="0"/>
          <w:marRight w:val="0"/>
          <w:marTop w:val="0"/>
          <w:marBottom w:val="0"/>
          <w:divBdr>
            <w:top w:val="none" w:sz="0" w:space="0" w:color="auto"/>
            <w:left w:val="none" w:sz="0" w:space="0" w:color="auto"/>
            <w:bottom w:val="none" w:sz="0" w:space="0" w:color="auto"/>
            <w:right w:val="none" w:sz="0" w:space="0" w:color="auto"/>
          </w:divBdr>
          <w:divsChild>
            <w:div w:id="1014963208">
              <w:marLeft w:val="0"/>
              <w:marRight w:val="0"/>
              <w:marTop w:val="0"/>
              <w:marBottom w:val="0"/>
              <w:divBdr>
                <w:top w:val="none" w:sz="0" w:space="0" w:color="auto"/>
                <w:left w:val="none" w:sz="0" w:space="0" w:color="auto"/>
                <w:bottom w:val="none" w:sz="0" w:space="0" w:color="auto"/>
                <w:right w:val="none" w:sz="0" w:space="0" w:color="auto"/>
              </w:divBdr>
            </w:div>
          </w:divsChild>
        </w:div>
        <w:div w:id="1641962224">
          <w:marLeft w:val="0"/>
          <w:marRight w:val="0"/>
          <w:marTop w:val="0"/>
          <w:marBottom w:val="0"/>
          <w:divBdr>
            <w:top w:val="none" w:sz="0" w:space="0" w:color="auto"/>
            <w:left w:val="none" w:sz="0" w:space="0" w:color="auto"/>
            <w:bottom w:val="none" w:sz="0" w:space="0" w:color="auto"/>
            <w:right w:val="none" w:sz="0" w:space="0" w:color="auto"/>
          </w:divBdr>
          <w:divsChild>
            <w:div w:id="833453154">
              <w:marLeft w:val="0"/>
              <w:marRight w:val="0"/>
              <w:marTop w:val="0"/>
              <w:marBottom w:val="0"/>
              <w:divBdr>
                <w:top w:val="none" w:sz="0" w:space="0" w:color="auto"/>
                <w:left w:val="none" w:sz="0" w:space="0" w:color="auto"/>
                <w:bottom w:val="none" w:sz="0" w:space="0" w:color="auto"/>
                <w:right w:val="none" w:sz="0" w:space="0" w:color="auto"/>
              </w:divBdr>
            </w:div>
          </w:divsChild>
        </w:div>
        <w:div w:id="771318940">
          <w:marLeft w:val="0"/>
          <w:marRight w:val="0"/>
          <w:marTop w:val="0"/>
          <w:marBottom w:val="0"/>
          <w:divBdr>
            <w:top w:val="none" w:sz="0" w:space="0" w:color="auto"/>
            <w:left w:val="none" w:sz="0" w:space="0" w:color="auto"/>
            <w:bottom w:val="none" w:sz="0" w:space="0" w:color="auto"/>
            <w:right w:val="none" w:sz="0" w:space="0" w:color="auto"/>
          </w:divBdr>
          <w:divsChild>
            <w:div w:id="1454012719">
              <w:marLeft w:val="0"/>
              <w:marRight w:val="0"/>
              <w:marTop w:val="0"/>
              <w:marBottom w:val="0"/>
              <w:divBdr>
                <w:top w:val="none" w:sz="0" w:space="0" w:color="auto"/>
                <w:left w:val="none" w:sz="0" w:space="0" w:color="auto"/>
                <w:bottom w:val="none" w:sz="0" w:space="0" w:color="auto"/>
                <w:right w:val="none" w:sz="0" w:space="0" w:color="auto"/>
              </w:divBdr>
            </w:div>
          </w:divsChild>
        </w:div>
        <w:div w:id="2122720509">
          <w:marLeft w:val="0"/>
          <w:marRight w:val="0"/>
          <w:marTop w:val="0"/>
          <w:marBottom w:val="0"/>
          <w:divBdr>
            <w:top w:val="none" w:sz="0" w:space="0" w:color="auto"/>
            <w:left w:val="none" w:sz="0" w:space="0" w:color="auto"/>
            <w:bottom w:val="none" w:sz="0" w:space="0" w:color="auto"/>
            <w:right w:val="none" w:sz="0" w:space="0" w:color="auto"/>
          </w:divBdr>
          <w:divsChild>
            <w:div w:id="1412238023">
              <w:marLeft w:val="0"/>
              <w:marRight w:val="0"/>
              <w:marTop w:val="0"/>
              <w:marBottom w:val="0"/>
              <w:divBdr>
                <w:top w:val="none" w:sz="0" w:space="0" w:color="auto"/>
                <w:left w:val="none" w:sz="0" w:space="0" w:color="auto"/>
                <w:bottom w:val="none" w:sz="0" w:space="0" w:color="auto"/>
                <w:right w:val="none" w:sz="0" w:space="0" w:color="auto"/>
              </w:divBdr>
            </w:div>
          </w:divsChild>
        </w:div>
        <w:div w:id="633558049">
          <w:marLeft w:val="0"/>
          <w:marRight w:val="0"/>
          <w:marTop w:val="0"/>
          <w:marBottom w:val="0"/>
          <w:divBdr>
            <w:top w:val="none" w:sz="0" w:space="0" w:color="auto"/>
            <w:left w:val="none" w:sz="0" w:space="0" w:color="auto"/>
            <w:bottom w:val="none" w:sz="0" w:space="0" w:color="auto"/>
            <w:right w:val="none" w:sz="0" w:space="0" w:color="auto"/>
          </w:divBdr>
          <w:divsChild>
            <w:div w:id="417142963">
              <w:marLeft w:val="0"/>
              <w:marRight w:val="0"/>
              <w:marTop w:val="0"/>
              <w:marBottom w:val="0"/>
              <w:divBdr>
                <w:top w:val="none" w:sz="0" w:space="0" w:color="auto"/>
                <w:left w:val="none" w:sz="0" w:space="0" w:color="auto"/>
                <w:bottom w:val="none" w:sz="0" w:space="0" w:color="auto"/>
                <w:right w:val="none" w:sz="0" w:space="0" w:color="auto"/>
              </w:divBdr>
            </w:div>
          </w:divsChild>
        </w:div>
        <w:div w:id="1870364292">
          <w:marLeft w:val="0"/>
          <w:marRight w:val="0"/>
          <w:marTop w:val="0"/>
          <w:marBottom w:val="0"/>
          <w:divBdr>
            <w:top w:val="none" w:sz="0" w:space="0" w:color="auto"/>
            <w:left w:val="none" w:sz="0" w:space="0" w:color="auto"/>
            <w:bottom w:val="none" w:sz="0" w:space="0" w:color="auto"/>
            <w:right w:val="none" w:sz="0" w:space="0" w:color="auto"/>
          </w:divBdr>
          <w:divsChild>
            <w:div w:id="596600872">
              <w:marLeft w:val="0"/>
              <w:marRight w:val="0"/>
              <w:marTop w:val="0"/>
              <w:marBottom w:val="0"/>
              <w:divBdr>
                <w:top w:val="none" w:sz="0" w:space="0" w:color="auto"/>
                <w:left w:val="none" w:sz="0" w:space="0" w:color="auto"/>
                <w:bottom w:val="none" w:sz="0" w:space="0" w:color="auto"/>
                <w:right w:val="none" w:sz="0" w:space="0" w:color="auto"/>
              </w:divBdr>
            </w:div>
          </w:divsChild>
        </w:div>
        <w:div w:id="1895119039">
          <w:marLeft w:val="0"/>
          <w:marRight w:val="0"/>
          <w:marTop w:val="0"/>
          <w:marBottom w:val="0"/>
          <w:divBdr>
            <w:top w:val="none" w:sz="0" w:space="0" w:color="auto"/>
            <w:left w:val="none" w:sz="0" w:space="0" w:color="auto"/>
            <w:bottom w:val="none" w:sz="0" w:space="0" w:color="auto"/>
            <w:right w:val="none" w:sz="0" w:space="0" w:color="auto"/>
          </w:divBdr>
          <w:divsChild>
            <w:div w:id="849873630">
              <w:marLeft w:val="0"/>
              <w:marRight w:val="0"/>
              <w:marTop w:val="0"/>
              <w:marBottom w:val="0"/>
              <w:divBdr>
                <w:top w:val="none" w:sz="0" w:space="0" w:color="auto"/>
                <w:left w:val="none" w:sz="0" w:space="0" w:color="auto"/>
                <w:bottom w:val="none" w:sz="0" w:space="0" w:color="auto"/>
                <w:right w:val="none" w:sz="0" w:space="0" w:color="auto"/>
              </w:divBdr>
            </w:div>
          </w:divsChild>
        </w:div>
        <w:div w:id="2131312284">
          <w:marLeft w:val="0"/>
          <w:marRight w:val="0"/>
          <w:marTop w:val="0"/>
          <w:marBottom w:val="0"/>
          <w:divBdr>
            <w:top w:val="none" w:sz="0" w:space="0" w:color="auto"/>
            <w:left w:val="none" w:sz="0" w:space="0" w:color="auto"/>
            <w:bottom w:val="none" w:sz="0" w:space="0" w:color="auto"/>
            <w:right w:val="none" w:sz="0" w:space="0" w:color="auto"/>
          </w:divBdr>
          <w:divsChild>
            <w:div w:id="240601473">
              <w:marLeft w:val="0"/>
              <w:marRight w:val="0"/>
              <w:marTop w:val="0"/>
              <w:marBottom w:val="0"/>
              <w:divBdr>
                <w:top w:val="none" w:sz="0" w:space="0" w:color="auto"/>
                <w:left w:val="none" w:sz="0" w:space="0" w:color="auto"/>
                <w:bottom w:val="none" w:sz="0" w:space="0" w:color="auto"/>
                <w:right w:val="none" w:sz="0" w:space="0" w:color="auto"/>
              </w:divBdr>
            </w:div>
          </w:divsChild>
        </w:div>
        <w:div w:id="1473133870">
          <w:marLeft w:val="0"/>
          <w:marRight w:val="0"/>
          <w:marTop w:val="0"/>
          <w:marBottom w:val="0"/>
          <w:divBdr>
            <w:top w:val="none" w:sz="0" w:space="0" w:color="auto"/>
            <w:left w:val="none" w:sz="0" w:space="0" w:color="auto"/>
            <w:bottom w:val="none" w:sz="0" w:space="0" w:color="auto"/>
            <w:right w:val="none" w:sz="0" w:space="0" w:color="auto"/>
          </w:divBdr>
          <w:divsChild>
            <w:div w:id="216429903">
              <w:marLeft w:val="0"/>
              <w:marRight w:val="0"/>
              <w:marTop w:val="0"/>
              <w:marBottom w:val="0"/>
              <w:divBdr>
                <w:top w:val="none" w:sz="0" w:space="0" w:color="auto"/>
                <w:left w:val="none" w:sz="0" w:space="0" w:color="auto"/>
                <w:bottom w:val="none" w:sz="0" w:space="0" w:color="auto"/>
                <w:right w:val="none" w:sz="0" w:space="0" w:color="auto"/>
              </w:divBdr>
            </w:div>
            <w:div w:id="2078740230">
              <w:marLeft w:val="0"/>
              <w:marRight w:val="0"/>
              <w:marTop w:val="0"/>
              <w:marBottom w:val="0"/>
              <w:divBdr>
                <w:top w:val="none" w:sz="0" w:space="0" w:color="auto"/>
                <w:left w:val="none" w:sz="0" w:space="0" w:color="auto"/>
                <w:bottom w:val="none" w:sz="0" w:space="0" w:color="auto"/>
                <w:right w:val="none" w:sz="0" w:space="0" w:color="auto"/>
              </w:divBdr>
            </w:div>
            <w:div w:id="16919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4574">
      <w:bodyDiv w:val="1"/>
      <w:marLeft w:val="0"/>
      <w:marRight w:val="0"/>
      <w:marTop w:val="0"/>
      <w:marBottom w:val="0"/>
      <w:divBdr>
        <w:top w:val="none" w:sz="0" w:space="0" w:color="auto"/>
        <w:left w:val="none" w:sz="0" w:space="0" w:color="auto"/>
        <w:bottom w:val="none" w:sz="0" w:space="0" w:color="auto"/>
        <w:right w:val="none" w:sz="0" w:space="0" w:color="auto"/>
      </w:divBdr>
      <w:divsChild>
        <w:div w:id="1374425491">
          <w:marLeft w:val="0"/>
          <w:marRight w:val="0"/>
          <w:marTop w:val="0"/>
          <w:marBottom w:val="0"/>
          <w:divBdr>
            <w:top w:val="none" w:sz="0" w:space="0" w:color="auto"/>
            <w:left w:val="none" w:sz="0" w:space="0" w:color="auto"/>
            <w:bottom w:val="none" w:sz="0" w:space="0" w:color="auto"/>
            <w:right w:val="none" w:sz="0" w:space="0" w:color="auto"/>
          </w:divBdr>
          <w:divsChild>
            <w:div w:id="1249654076">
              <w:marLeft w:val="0"/>
              <w:marRight w:val="0"/>
              <w:marTop w:val="0"/>
              <w:marBottom w:val="0"/>
              <w:divBdr>
                <w:top w:val="none" w:sz="0" w:space="0" w:color="auto"/>
                <w:left w:val="none" w:sz="0" w:space="0" w:color="auto"/>
                <w:bottom w:val="none" w:sz="0" w:space="0" w:color="auto"/>
                <w:right w:val="none" w:sz="0" w:space="0" w:color="auto"/>
              </w:divBdr>
            </w:div>
          </w:divsChild>
        </w:div>
        <w:div w:id="1390806294">
          <w:marLeft w:val="0"/>
          <w:marRight w:val="0"/>
          <w:marTop w:val="0"/>
          <w:marBottom w:val="0"/>
          <w:divBdr>
            <w:top w:val="none" w:sz="0" w:space="0" w:color="auto"/>
            <w:left w:val="none" w:sz="0" w:space="0" w:color="auto"/>
            <w:bottom w:val="none" w:sz="0" w:space="0" w:color="auto"/>
            <w:right w:val="none" w:sz="0" w:space="0" w:color="auto"/>
          </w:divBdr>
          <w:divsChild>
            <w:div w:id="1212184626">
              <w:marLeft w:val="0"/>
              <w:marRight w:val="0"/>
              <w:marTop w:val="0"/>
              <w:marBottom w:val="0"/>
              <w:divBdr>
                <w:top w:val="none" w:sz="0" w:space="0" w:color="auto"/>
                <w:left w:val="none" w:sz="0" w:space="0" w:color="auto"/>
                <w:bottom w:val="none" w:sz="0" w:space="0" w:color="auto"/>
                <w:right w:val="none" w:sz="0" w:space="0" w:color="auto"/>
              </w:divBdr>
            </w:div>
          </w:divsChild>
        </w:div>
        <w:div w:id="1309553394">
          <w:marLeft w:val="0"/>
          <w:marRight w:val="0"/>
          <w:marTop w:val="0"/>
          <w:marBottom w:val="0"/>
          <w:divBdr>
            <w:top w:val="none" w:sz="0" w:space="0" w:color="auto"/>
            <w:left w:val="none" w:sz="0" w:space="0" w:color="auto"/>
            <w:bottom w:val="none" w:sz="0" w:space="0" w:color="auto"/>
            <w:right w:val="none" w:sz="0" w:space="0" w:color="auto"/>
          </w:divBdr>
          <w:divsChild>
            <w:div w:id="399408659">
              <w:marLeft w:val="0"/>
              <w:marRight w:val="0"/>
              <w:marTop w:val="0"/>
              <w:marBottom w:val="0"/>
              <w:divBdr>
                <w:top w:val="none" w:sz="0" w:space="0" w:color="auto"/>
                <w:left w:val="none" w:sz="0" w:space="0" w:color="auto"/>
                <w:bottom w:val="none" w:sz="0" w:space="0" w:color="auto"/>
                <w:right w:val="none" w:sz="0" w:space="0" w:color="auto"/>
              </w:divBdr>
            </w:div>
          </w:divsChild>
        </w:div>
        <w:div w:id="1078748792">
          <w:marLeft w:val="0"/>
          <w:marRight w:val="0"/>
          <w:marTop w:val="0"/>
          <w:marBottom w:val="0"/>
          <w:divBdr>
            <w:top w:val="none" w:sz="0" w:space="0" w:color="auto"/>
            <w:left w:val="none" w:sz="0" w:space="0" w:color="auto"/>
            <w:bottom w:val="none" w:sz="0" w:space="0" w:color="auto"/>
            <w:right w:val="none" w:sz="0" w:space="0" w:color="auto"/>
          </w:divBdr>
          <w:divsChild>
            <w:div w:id="2091852170">
              <w:marLeft w:val="0"/>
              <w:marRight w:val="0"/>
              <w:marTop w:val="0"/>
              <w:marBottom w:val="0"/>
              <w:divBdr>
                <w:top w:val="none" w:sz="0" w:space="0" w:color="auto"/>
                <w:left w:val="none" w:sz="0" w:space="0" w:color="auto"/>
                <w:bottom w:val="none" w:sz="0" w:space="0" w:color="auto"/>
                <w:right w:val="none" w:sz="0" w:space="0" w:color="auto"/>
              </w:divBdr>
            </w:div>
          </w:divsChild>
        </w:div>
        <w:div w:id="960841571">
          <w:marLeft w:val="0"/>
          <w:marRight w:val="0"/>
          <w:marTop w:val="0"/>
          <w:marBottom w:val="0"/>
          <w:divBdr>
            <w:top w:val="none" w:sz="0" w:space="0" w:color="auto"/>
            <w:left w:val="none" w:sz="0" w:space="0" w:color="auto"/>
            <w:bottom w:val="none" w:sz="0" w:space="0" w:color="auto"/>
            <w:right w:val="none" w:sz="0" w:space="0" w:color="auto"/>
          </w:divBdr>
          <w:divsChild>
            <w:div w:id="709259807">
              <w:marLeft w:val="0"/>
              <w:marRight w:val="0"/>
              <w:marTop w:val="0"/>
              <w:marBottom w:val="0"/>
              <w:divBdr>
                <w:top w:val="none" w:sz="0" w:space="0" w:color="auto"/>
                <w:left w:val="none" w:sz="0" w:space="0" w:color="auto"/>
                <w:bottom w:val="none" w:sz="0" w:space="0" w:color="auto"/>
                <w:right w:val="none" w:sz="0" w:space="0" w:color="auto"/>
              </w:divBdr>
            </w:div>
          </w:divsChild>
        </w:div>
        <w:div w:id="918103664">
          <w:marLeft w:val="0"/>
          <w:marRight w:val="0"/>
          <w:marTop w:val="0"/>
          <w:marBottom w:val="0"/>
          <w:divBdr>
            <w:top w:val="none" w:sz="0" w:space="0" w:color="auto"/>
            <w:left w:val="none" w:sz="0" w:space="0" w:color="auto"/>
            <w:bottom w:val="none" w:sz="0" w:space="0" w:color="auto"/>
            <w:right w:val="none" w:sz="0" w:space="0" w:color="auto"/>
          </w:divBdr>
          <w:divsChild>
            <w:div w:id="1055279597">
              <w:marLeft w:val="0"/>
              <w:marRight w:val="0"/>
              <w:marTop w:val="0"/>
              <w:marBottom w:val="0"/>
              <w:divBdr>
                <w:top w:val="none" w:sz="0" w:space="0" w:color="auto"/>
                <w:left w:val="none" w:sz="0" w:space="0" w:color="auto"/>
                <w:bottom w:val="none" w:sz="0" w:space="0" w:color="auto"/>
                <w:right w:val="none" w:sz="0" w:space="0" w:color="auto"/>
              </w:divBdr>
            </w:div>
          </w:divsChild>
        </w:div>
        <w:div w:id="1066996353">
          <w:marLeft w:val="0"/>
          <w:marRight w:val="0"/>
          <w:marTop w:val="0"/>
          <w:marBottom w:val="0"/>
          <w:divBdr>
            <w:top w:val="none" w:sz="0" w:space="0" w:color="auto"/>
            <w:left w:val="none" w:sz="0" w:space="0" w:color="auto"/>
            <w:bottom w:val="none" w:sz="0" w:space="0" w:color="auto"/>
            <w:right w:val="none" w:sz="0" w:space="0" w:color="auto"/>
          </w:divBdr>
          <w:divsChild>
            <w:div w:id="694502653">
              <w:marLeft w:val="0"/>
              <w:marRight w:val="0"/>
              <w:marTop w:val="0"/>
              <w:marBottom w:val="0"/>
              <w:divBdr>
                <w:top w:val="none" w:sz="0" w:space="0" w:color="auto"/>
                <w:left w:val="none" w:sz="0" w:space="0" w:color="auto"/>
                <w:bottom w:val="none" w:sz="0" w:space="0" w:color="auto"/>
                <w:right w:val="none" w:sz="0" w:space="0" w:color="auto"/>
              </w:divBdr>
            </w:div>
          </w:divsChild>
        </w:div>
        <w:div w:id="698626075">
          <w:marLeft w:val="0"/>
          <w:marRight w:val="0"/>
          <w:marTop w:val="0"/>
          <w:marBottom w:val="0"/>
          <w:divBdr>
            <w:top w:val="none" w:sz="0" w:space="0" w:color="auto"/>
            <w:left w:val="none" w:sz="0" w:space="0" w:color="auto"/>
            <w:bottom w:val="none" w:sz="0" w:space="0" w:color="auto"/>
            <w:right w:val="none" w:sz="0" w:space="0" w:color="auto"/>
          </w:divBdr>
          <w:divsChild>
            <w:div w:id="1738358583">
              <w:marLeft w:val="0"/>
              <w:marRight w:val="0"/>
              <w:marTop w:val="0"/>
              <w:marBottom w:val="0"/>
              <w:divBdr>
                <w:top w:val="none" w:sz="0" w:space="0" w:color="auto"/>
                <w:left w:val="none" w:sz="0" w:space="0" w:color="auto"/>
                <w:bottom w:val="none" w:sz="0" w:space="0" w:color="auto"/>
                <w:right w:val="none" w:sz="0" w:space="0" w:color="auto"/>
              </w:divBdr>
            </w:div>
          </w:divsChild>
        </w:div>
        <w:div w:id="1478572657">
          <w:marLeft w:val="0"/>
          <w:marRight w:val="0"/>
          <w:marTop w:val="0"/>
          <w:marBottom w:val="0"/>
          <w:divBdr>
            <w:top w:val="none" w:sz="0" w:space="0" w:color="auto"/>
            <w:left w:val="none" w:sz="0" w:space="0" w:color="auto"/>
            <w:bottom w:val="none" w:sz="0" w:space="0" w:color="auto"/>
            <w:right w:val="none" w:sz="0" w:space="0" w:color="auto"/>
          </w:divBdr>
          <w:divsChild>
            <w:div w:id="346566850">
              <w:marLeft w:val="0"/>
              <w:marRight w:val="0"/>
              <w:marTop w:val="0"/>
              <w:marBottom w:val="0"/>
              <w:divBdr>
                <w:top w:val="none" w:sz="0" w:space="0" w:color="auto"/>
                <w:left w:val="none" w:sz="0" w:space="0" w:color="auto"/>
                <w:bottom w:val="none" w:sz="0" w:space="0" w:color="auto"/>
                <w:right w:val="none" w:sz="0" w:space="0" w:color="auto"/>
              </w:divBdr>
            </w:div>
            <w:div w:id="366108194">
              <w:marLeft w:val="0"/>
              <w:marRight w:val="0"/>
              <w:marTop w:val="0"/>
              <w:marBottom w:val="0"/>
              <w:divBdr>
                <w:top w:val="none" w:sz="0" w:space="0" w:color="auto"/>
                <w:left w:val="none" w:sz="0" w:space="0" w:color="auto"/>
                <w:bottom w:val="none" w:sz="0" w:space="0" w:color="auto"/>
                <w:right w:val="none" w:sz="0" w:space="0" w:color="auto"/>
              </w:divBdr>
            </w:div>
            <w:div w:id="16584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8789">
      <w:bodyDiv w:val="1"/>
      <w:marLeft w:val="0"/>
      <w:marRight w:val="0"/>
      <w:marTop w:val="0"/>
      <w:marBottom w:val="0"/>
      <w:divBdr>
        <w:top w:val="none" w:sz="0" w:space="0" w:color="auto"/>
        <w:left w:val="none" w:sz="0" w:space="0" w:color="auto"/>
        <w:bottom w:val="none" w:sz="0" w:space="0" w:color="auto"/>
        <w:right w:val="none" w:sz="0" w:space="0" w:color="auto"/>
      </w:divBdr>
      <w:divsChild>
        <w:div w:id="286476223">
          <w:marLeft w:val="0"/>
          <w:marRight w:val="0"/>
          <w:marTop w:val="0"/>
          <w:marBottom w:val="0"/>
          <w:divBdr>
            <w:top w:val="none" w:sz="0" w:space="0" w:color="auto"/>
            <w:left w:val="none" w:sz="0" w:space="0" w:color="auto"/>
            <w:bottom w:val="none" w:sz="0" w:space="0" w:color="auto"/>
            <w:right w:val="none" w:sz="0" w:space="0" w:color="auto"/>
          </w:divBdr>
        </w:div>
        <w:div w:id="149909384">
          <w:marLeft w:val="0"/>
          <w:marRight w:val="0"/>
          <w:marTop w:val="0"/>
          <w:marBottom w:val="0"/>
          <w:divBdr>
            <w:top w:val="none" w:sz="0" w:space="0" w:color="auto"/>
            <w:left w:val="none" w:sz="0" w:space="0" w:color="auto"/>
            <w:bottom w:val="none" w:sz="0" w:space="0" w:color="auto"/>
            <w:right w:val="none" w:sz="0" w:space="0" w:color="auto"/>
          </w:divBdr>
        </w:div>
        <w:div w:id="1881815935">
          <w:marLeft w:val="0"/>
          <w:marRight w:val="0"/>
          <w:marTop w:val="0"/>
          <w:marBottom w:val="0"/>
          <w:divBdr>
            <w:top w:val="none" w:sz="0" w:space="0" w:color="auto"/>
            <w:left w:val="none" w:sz="0" w:space="0" w:color="auto"/>
            <w:bottom w:val="none" w:sz="0" w:space="0" w:color="auto"/>
            <w:right w:val="none" w:sz="0" w:space="0" w:color="auto"/>
          </w:divBdr>
        </w:div>
        <w:div w:id="421798296">
          <w:marLeft w:val="0"/>
          <w:marRight w:val="0"/>
          <w:marTop w:val="0"/>
          <w:marBottom w:val="0"/>
          <w:divBdr>
            <w:top w:val="none" w:sz="0" w:space="0" w:color="auto"/>
            <w:left w:val="none" w:sz="0" w:space="0" w:color="auto"/>
            <w:bottom w:val="none" w:sz="0" w:space="0" w:color="auto"/>
            <w:right w:val="none" w:sz="0" w:space="0" w:color="auto"/>
          </w:divBdr>
        </w:div>
        <w:div w:id="1457020049">
          <w:marLeft w:val="0"/>
          <w:marRight w:val="0"/>
          <w:marTop w:val="0"/>
          <w:marBottom w:val="0"/>
          <w:divBdr>
            <w:top w:val="none" w:sz="0" w:space="0" w:color="auto"/>
            <w:left w:val="none" w:sz="0" w:space="0" w:color="auto"/>
            <w:bottom w:val="none" w:sz="0" w:space="0" w:color="auto"/>
            <w:right w:val="none" w:sz="0" w:space="0" w:color="auto"/>
          </w:divBdr>
        </w:div>
      </w:divsChild>
    </w:div>
    <w:div w:id="1958290364">
      <w:bodyDiv w:val="1"/>
      <w:marLeft w:val="0"/>
      <w:marRight w:val="0"/>
      <w:marTop w:val="0"/>
      <w:marBottom w:val="0"/>
      <w:divBdr>
        <w:top w:val="none" w:sz="0" w:space="0" w:color="auto"/>
        <w:left w:val="none" w:sz="0" w:space="0" w:color="auto"/>
        <w:bottom w:val="none" w:sz="0" w:space="0" w:color="auto"/>
        <w:right w:val="none" w:sz="0" w:space="0" w:color="auto"/>
      </w:divBdr>
      <w:divsChild>
        <w:div w:id="1483040865">
          <w:marLeft w:val="0"/>
          <w:marRight w:val="0"/>
          <w:marTop w:val="0"/>
          <w:marBottom w:val="0"/>
          <w:divBdr>
            <w:top w:val="none" w:sz="0" w:space="0" w:color="auto"/>
            <w:left w:val="none" w:sz="0" w:space="0" w:color="auto"/>
            <w:bottom w:val="none" w:sz="0" w:space="0" w:color="auto"/>
            <w:right w:val="none" w:sz="0" w:space="0" w:color="auto"/>
          </w:divBdr>
        </w:div>
        <w:div w:id="1964461388">
          <w:marLeft w:val="0"/>
          <w:marRight w:val="0"/>
          <w:marTop w:val="0"/>
          <w:marBottom w:val="0"/>
          <w:divBdr>
            <w:top w:val="none" w:sz="0" w:space="0" w:color="auto"/>
            <w:left w:val="none" w:sz="0" w:space="0" w:color="auto"/>
            <w:bottom w:val="none" w:sz="0" w:space="0" w:color="auto"/>
            <w:right w:val="none" w:sz="0" w:space="0" w:color="auto"/>
          </w:divBdr>
        </w:div>
        <w:div w:id="15087106">
          <w:marLeft w:val="0"/>
          <w:marRight w:val="0"/>
          <w:marTop w:val="0"/>
          <w:marBottom w:val="0"/>
          <w:divBdr>
            <w:top w:val="none" w:sz="0" w:space="0" w:color="auto"/>
            <w:left w:val="none" w:sz="0" w:space="0" w:color="auto"/>
            <w:bottom w:val="none" w:sz="0" w:space="0" w:color="auto"/>
            <w:right w:val="none" w:sz="0" w:space="0" w:color="auto"/>
          </w:divBdr>
        </w:div>
        <w:div w:id="2109963339">
          <w:marLeft w:val="0"/>
          <w:marRight w:val="0"/>
          <w:marTop w:val="0"/>
          <w:marBottom w:val="0"/>
          <w:divBdr>
            <w:top w:val="none" w:sz="0" w:space="0" w:color="auto"/>
            <w:left w:val="none" w:sz="0" w:space="0" w:color="auto"/>
            <w:bottom w:val="none" w:sz="0" w:space="0" w:color="auto"/>
            <w:right w:val="none" w:sz="0" w:space="0" w:color="auto"/>
          </w:divBdr>
        </w:div>
        <w:div w:id="171326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298</Words>
  <Characters>1700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8</cp:revision>
  <dcterms:created xsi:type="dcterms:W3CDTF">2023-12-14T11:51:00Z</dcterms:created>
  <dcterms:modified xsi:type="dcterms:W3CDTF">2024-02-26T11:40:00Z</dcterms:modified>
</cp:coreProperties>
</file>